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A95D" w14:textId="77777777" w:rsidR="00AF3820" w:rsidRDefault="00AF3820" w:rsidP="00E21D8B">
      <w:pPr>
        <w:pStyle w:val="Heading5"/>
        <w:numPr>
          <w:ilvl w:val="0"/>
          <w:numId w:val="0"/>
        </w:numPr>
        <w:ind w:left="1008" w:hanging="1008"/>
      </w:pPr>
    </w:p>
    <w:p w14:paraId="663A1EAA" w14:textId="77777777" w:rsidR="00AF3820" w:rsidRDefault="00AF3820"/>
    <w:p w14:paraId="5EB73D57" w14:textId="77777777" w:rsidR="00AF3820" w:rsidRDefault="004B68EF" w:rsidP="00D143A4">
      <w:pPr>
        <w:jc w:val="center"/>
      </w:pPr>
      <w:r>
        <w:rPr>
          <w:noProof/>
          <w:lang w:eastAsia="nl-BE"/>
        </w:rPr>
        <w:drawing>
          <wp:inline distT="0" distB="0" distL="0" distR="0" wp14:anchorId="579A6FDB" wp14:editId="5AC202AB">
            <wp:extent cx="2057400" cy="1943100"/>
            <wp:effectExtent l="19050" t="0" r="0" b="0"/>
            <wp:docPr id="1" name="Afbeelding 2" descr="lionlogo_2c_b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ionlogo_2c_bis.gif"/>
                    <pic:cNvPicPr>
                      <a:picLocks noChangeAspect="1" noChangeArrowheads="1"/>
                    </pic:cNvPicPr>
                  </pic:nvPicPr>
                  <pic:blipFill>
                    <a:blip r:embed="rId8"/>
                    <a:srcRect/>
                    <a:stretch>
                      <a:fillRect/>
                    </a:stretch>
                  </pic:blipFill>
                  <pic:spPr bwMode="auto">
                    <a:xfrm>
                      <a:off x="0" y="0"/>
                      <a:ext cx="2057400" cy="1943100"/>
                    </a:xfrm>
                    <a:prstGeom prst="rect">
                      <a:avLst/>
                    </a:prstGeom>
                    <a:noFill/>
                    <a:ln w="9525">
                      <a:noFill/>
                      <a:miter lim="800000"/>
                      <a:headEnd/>
                      <a:tailEnd/>
                    </a:ln>
                  </pic:spPr>
                </pic:pic>
              </a:graphicData>
            </a:graphic>
          </wp:inline>
        </w:drawing>
      </w:r>
    </w:p>
    <w:p w14:paraId="36B92DCA" w14:textId="77777777" w:rsidR="00AF3820" w:rsidRDefault="00AF3820"/>
    <w:p w14:paraId="791E6988" w14:textId="77777777" w:rsidR="00AF3820" w:rsidRDefault="00AF3820"/>
    <w:p w14:paraId="1EC38DBB" w14:textId="77777777" w:rsidR="00AF3820" w:rsidRDefault="00AF3820"/>
    <w:p w14:paraId="4F20F435" w14:textId="77777777" w:rsidR="00AF3820" w:rsidRDefault="00AF3820"/>
    <w:p w14:paraId="3E4574B7" w14:textId="77777777" w:rsidR="00AF3820" w:rsidRPr="00E80E7D" w:rsidRDefault="00AF3820" w:rsidP="00262D6A">
      <w:pPr>
        <w:pStyle w:val="Title"/>
        <w:rPr>
          <w:lang w:val="en-GB"/>
        </w:rPr>
      </w:pPr>
      <w:r w:rsidRPr="00E80E7D">
        <w:rPr>
          <w:lang w:val="en-GB"/>
        </w:rPr>
        <w:t>Rule Book Commissiewerking MD 112</w:t>
      </w:r>
    </w:p>
    <w:p w14:paraId="099B53B2" w14:textId="77777777" w:rsidR="00AF3820" w:rsidRPr="00E80E7D" w:rsidRDefault="00AF3820" w:rsidP="00262D6A">
      <w:pPr>
        <w:rPr>
          <w:lang w:val="en-GB"/>
        </w:rPr>
      </w:pPr>
    </w:p>
    <w:p w14:paraId="26E68485" w14:textId="77777777" w:rsidR="00AF3820" w:rsidRPr="00E80E7D" w:rsidRDefault="00AF3820" w:rsidP="00262D6A">
      <w:pPr>
        <w:rPr>
          <w:lang w:val="en-GB"/>
        </w:rPr>
      </w:pPr>
    </w:p>
    <w:p w14:paraId="7476A646" w14:textId="77777777" w:rsidR="00AF3820" w:rsidRPr="00E80E7D" w:rsidRDefault="00AF3820" w:rsidP="00262D6A">
      <w:pPr>
        <w:rPr>
          <w:lang w:val="en-GB"/>
        </w:rPr>
      </w:pPr>
    </w:p>
    <w:p w14:paraId="06D5C1F8" w14:textId="77777777" w:rsidR="00AF3820" w:rsidRPr="00E80E7D" w:rsidRDefault="00AF3820" w:rsidP="00262D6A">
      <w:pPr>
        <w:rPr>
          <w:lang w:val="en-GB"/>
        </w:rPr>
      </w:pPr>
    </w:p>
    <w:p w14:paraId="517F085B" w14:textId="77777777" w:rsidR="00AF3820" w:rsidRPr="00E80E7D" w:rsidRDefault="00AF3820" w:rsidP="00262D6A">
      <w:pPr>
        <w:rPr>
          <w:lang w:val="en-GB"/>
        </w:rPr>
      </w:pPr>
    </w:p>
    <w:p w14:paraId="11706CEB" w14:textId="77777777" w:rsidR="00AF3820" w:rsidRPr="00E80E7D" w:rsidRDefault="00AF3820" w:rsidP="00262D6A">
      <w:pPr>
        <w:rPr>
          <w:lang w:val="en-GB"/>
        </w:rPr>
      </w:pPr>
    </w:p>
    <w:p w14:paraId="210F2F64" w14:textId="77777777" w:rsidR="00AF3820" w:rsidRPr="00E80E7D" w:rsidRDefault="00AF3820" w:rsidP="00262D6A">
      <w:pPr>
        <w:rPr>
          <w:lang w:val="en-GB"/>
        </w:rPr>
      </w:pPr>
    </w:p>
    <w:p w14:paraId="5E99D5C2" w14:textId="77777777" w:rsidR="00AF3820" w:rsidRPr="00E80E7D" w:rsidRDefault="00AF3820" w:rsidP="00262D6A">
      <w:pPr>
        <w:rPr>
          <w:lang w:val="en-GB"/>
        </w:rPr>
      </w:pPr>
    </w:p>
    <w:p w14:paraId="4EAA69CA" w14:textId="77777777" w:rsidR="00AF3820" w:rsidRPr="00E80E7D" w:rsidRDefault="00AF3820" w:rsidP="00262D6A">
      <w:pPr>
        <w:rPr>
          <w:lang w:val="en-GB"/>
        </w:rPr>
      </w:pPr>
    </w:p>
    <w:p w14:paraId="7AA93CF3" w14:textId="77777777" w:rsidR="00AF3820" w:rsidRPr="00E80E7D" w:rsidRDefault="00AF3820" w:rsidP="00262D6A">
      <w:pPr>
        <w:rPr>
          <w:lang w:val="en-GB"/>
        </w:rPr>
      </w:pPr>
    </w:p>
    <w:p w14:paraId="49943CEC" w14:textId="77777777" w:rsidR="00AF3820" w:rsidRPr="00E80E7D" w:rsidRDefault="00AF3820" w:rsidP="00262D6A">
      <w:pPr>
        <w:rPr>
          <w:lang w:val="en-GB"/>
        </w:rPr>
      </w:pPr>
    </w:p>
    <w:p w14:paraId="56F2134F" w14:textId="77777777" w:rsidR="00AF3820" w:rsidRPr="00E80E7D" w:rsidRDefault="00AF3820" w:rsidP="00262D6A">
      <w:pPr>
        <w:rPr>
          <w:lang w:val="en-GB"/>
        </w:rPr>
      </w:pPr>
    </w:p>
    <w:p w14:paraId="1FDB94EB" w14:textId="7E5D4AB2" w:rsidR="00AF3820" w:rsidRPr="00E80E7D" w:rsidRDefault="00AF3820" w:rsidP="00262D6A">
      <w:pPr>
        <w:rPr>
          <w:lang w:val="en-GB"/>
        </w:rPr>
      </w:pPr>
      <w:r w:rsidRPr="00E80E7D">
        <w:rPr>
          <w:lang w:val="en-GB"/>
        </w:rPr>
        <w:t xml:space="preserve">Datum: </w:t>
      </w:r>
      <w:r w:rsidR="00ED2EF7" w:rsidRPr="00E34551">
        <w:fldChar w:fldCharType="begin"/>
      </w:r>
      <w:r w:rsidR="00ED2EF7" w:rsidRPr="00E34551">
        <w:instrText xml:space="preserve"> TIME \@ "d MMMM yyyy" </w:instrText>
      </w:r>
      <w:r w:rsidR="00ED2EF7" w:rsidRPr="00E34551">
        <w:fldChar w:fldCharType="separate"/>
      </w:r>
      <w:r w:rsidR="000F5BD6">
        <w:rPr>
          <w:noProof/>
        </w:rPr>
        <w:t>7 oktober 2019</w:t>
      </w:r>
      <w:r w:rsidR="00ED2EF7" w:rsidRPr="00E34551">
        <w:rPr>
          <w:noProof/>
        </w:rPr>
        <w:fldChar w:fldCharType="end"/>
      </w:r>
    </w:p>
    <w:p w14:paraId="2674F00E" w14:textId="27995CA3" w:rsidR="00AA53E8" w:rsidRPr="00E34551" w:rsidRDefault="00766EDA" w:rsidP="00855B29">
      <w:pPr>
        <w:pStyle w:val="TOC1"/>
        <w:tabs>
          <w:tab w:val="left" w:pos="709"/>
        </w:tabs>
        <w:rPr>
          <w:rFonts w:asciiTheme="minorHAnsi" w:eastAsiaTheme="minorEastAsia" w:hAnsiTheme="minorHAnsi" w:cstheme="minorBidi"/>
          <w:lang w:eastAsia="nl-BE"/>
        </w:rPr>
      </w:pPr>
      <w:r w:rsidRPr="00E34551">
        <w:lastRenderedPageBreak/>
        <w:fldChar w:fldCharType="begin"/>
      </w:r>
      <w:r w:rsidR="00DC11A1" w:rsidRPr="00E34551">
        <w:instrText xml:space="preserve"> TOC \o "1-3" \h \z \u </w:instrText>
      </w:r>
      <w:r w:rsidRPr="00E34551">
        <w:fldChar w:fldCharType="separate"/>
      </w:r>
      <w:hyperlink w:anchor="_Toc330368903" w:history="1">
        <w:r w:rsidR="00AA53E8" w:rsidRPr="00E34551">
          <w:rPr>
            <w:rStyle w:val="Hyperlink"/>
          </w:rPr>
          <w:t>1</w:t>
        </w:r>
        <w:r w:rsidR="00AA53E8" w:rsidRPr="00E34551">
          <w:rPr>
            <w:rFonts w:asciiTheme="minorHAnsi" w:eastAsiaTheme="minorEastAsia" w:hAnsiTheme="minorHAnsi" w:cstheme="minorBidi"/>
            <w:lang w:eastAsia="nl-BE"/>
          </w:rPr>
          <w:tab/>
        </w:r>
        <w:r w:rsidR="00AA53E8" w:rsidRPr="00E34551">
          <w:rPr>
            <w:rStyle w:val="Hyperlink"/>
          </w:rPr>
          <w:t>Inleiding</w:t>
        </w:r>
        <w:r w:rsidR="00AA53E8" w:rsidRPr="00E34551">
          <w:rPr>
            <w:webHidden/>
          </w:rPr>
          <w:tab/>
        </w:r>
        <w:r w:rsidRPr="00E34551">
          <w:rPr>
            <w:webHidden/>
          </w:rPr>
          <w:fldChar w:fldCharType="begin"/>
        </w:r>
        <w:r w:rsidR="00AA53E8" w:rsidRPr="00E34551">
          <w:rPr>
            <w:webHidden/>
          </w:rPr>
          <w:instrText xml:space="preserve"> PAGEREF _Toc330368903 \h </w:instrText>
        </w:r>
        <w:r w:rsidRPr="00E34551">
          <w:rPr>
            <w:webHidden/>
          </w:rPr>
        </w:r>
        <w:r w:rsidRPr="00E34551">
          <w:rPr>
            <w:webHidden/>
          </w:rPr>
          <w:fldChar w:fldCharType="separate"/>
        </w:r>
        <w:r w:rsidR="000F5BD6">
          <w:rPr>
            <w:webHidden/>
          </w:rPr>
          <w:t>5</w:t>
        </w:r>
        <w:r w:rsidRPr="00E34551">
          <w:rPr>
            <w:webHidden/>
          </w:rPr>
          <w:fldChar w:fldCharType="end"/>
        </w:r>
      </w:hyperlink>
    </w:p>
    <w:p w14:paraId="6F2A0A32" w14:textId="7334205E"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04" w:history="1">
        <w:r w:rsidR="00AA53E8" w:rsidRPr="00E34551">
          <w:rPr>
            <w:rStyle w:val="Hyperlink"/>
          </w:rPr>
          <w:t>2</w:t>
        </w:r>
        <w:r w:rsidR="00AA53E8" w:rsidRPr="00E34551">
          <w:rPr>
            <w:rFonts w:asciiTheme="minorHAnsi" w:eastAsiaTheme="minorEastAsia" w:hAnsiTheme="minorHAnsi" w:cstheme="minorBidi"/>
            <w:lang w:eastAsia="nl-BE"/>
          </w:rPr>
          <w:tab/>
        </w:r>
        <w:r w:rsidR="00AA53E8" w:rsidRPr="00E34551">
          <w:rPr>
            <w:rStyle w:val="Hyperlink"/>
          </w:rPr>
          <w:t>Toepasbaarheid</w:t>
        </w:r>
        <w:r w:rsidR="00AA53E8" w:rsidRPr="00E34551">
          <w:rPr>
            <w:webHidden/>
          </w:rPr>
          <w:tab/>
        </w:r>
        <w:r w:rsidR="00766EDA" w:rsidRPr="00E34551">
          <w:rPr>
            <w:webHidden/>
          </w:rPr>
          <w:fldChar w:fldCharType="begin"/>
        </w:r>
        <w:r w:rsidR="00AA53E8" w:rsidRPr="00E34551">
          <w:rPr>
            <w:webHidden/>
          </w:rPr>
          <w:instrText xml:space="preserve"> PAGEREF _Toc330368904 \h </w:instrText>
        </w:r>
        <w:r w:rsidR="00766EDA" w:rsidRPr="00E34551">
          <w:rPr>
            <w:webHidden/>
          </w:rPr>
        </w:r>
        <w:r w:rsidR="00766EDA" w:rsidRPr="00E34551">
          <w:rPr>
            <w:webHidden/>
          </w:rPr>
          <w:fldChar w:fldCharType="separate"/>
        </w:r>
        <w:r w:rsidR="000F5BD6">
          <w:rPr>
            <w:webHidden/>
          </w:rPr>
          <w:t>5</w:t>
        </w:r>
        <w:r w:rsidR="00766EDA" w:rsidRPr="00E34551">
          <w:rPr>
            <w:webHidden/>
          </w:rPr>
          <w:fldChar w:fldCharType="end"/>
        </w:r>
      </w:hyperlink>
    </w:p>
    <w:p w14:paraId="3AD61A73" w14:textId="497D43F6"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05" w:history="1">
        <w:r w:rsidR="00AA53E8" w:rsidRPr="00E34551">
          <w:rPr>
            <w:rStyle w:val="Hyperlink"/>
          </w:rPr>
          <w:t>3</w:t>
        </w:r>
        <w:r w:rsidR="00AA53E8" w:rsidRPr="00E34551">
          <w:rPr>
            <w:rFonts w:asciiTheme="minorHAnsi" w:eastAsiaTheme="minorEastAsia" w:hAnsiTheme="minorHAnsi" w:cstheme="minorBidi"/>
            <w:lang w:eastAsia="nl-BE"/>
          </w:rPr>
          <w:tab/>
        </w:r>
        <w:r w:rsidR="00AA53E8" w:rsidRPr="00E34551">
          <w:rPr>
            <w:rStyle w:val="Hyperlink"/>
          </w:rPr>
          <w:t>Definitie van de commissies</w:t>
        </w:r>
        <w:r w:rsidR="00AA53E8" w:rsidRPr="00E34551">
          <w:rPr>
            <w:webHidden/>
          </w:rPr>
          <w:tab/>
        </w:r>
        <w:r w:rsidR="00766EDA" w:rsidRPr="00E34551">
          <w:rPr>
            <w:webHidden/>
          </w:rPr>
          <w:fldChar w:fldCharType="begin"/>
        </w:r>
        <w:r w:rsidR="00AA53E8" w:rsidRPr="00E34551">
          <w:rPr>
            <w:webHidden/>
          </w:rPr>
          <w:instrText xml:space="preserve"> PAGEREF _Toc330368905 \h </w:instrText>
        </w:r>
        <w:r w:rsidR="00766EDA" w:rsidRPr="00E34551">
          <w:rPr>
            <w:webHidden/>
          </w:rPr>
        </w:r>
        <w:r w:rsidR="00766EDA" w:rsidRPr="00E34551">
          <w:rPr>
            <w:webHidden/>
          </w:rPr>
          <w:fldChar w:fldCharType="separate"/>
        </w:r>
        <w:r w:rsidR="000F5BD6">
          <w:rPr>
            <w:webHidden/>
          </w:rPr>
          <w:t>5</w:t>
        </w:r>
        <w:r w:rsidR="00766EDA" w:rsidRPr="00E34551">
          <w:rPr>
            <w:webHidden/>
          </w:rPr>
          <w:fldChar w:fldCharType="end"/>
        </w:r>
      </w:hyperlink>
    </w:p>
    <w:p w14:paraId="42C1720A" w14:textId="0827788B"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06" w:history="1">
        <w:r w:rsidR="00AA53E8" w:rsidRPr="00E34551">
          <w:rPr>
            <w:rStyle w:val="Hyperlink"/>
          </w:rPr>
          <w:t>4</w:t>
        </w:r>
        <w:r w:rsidR="00AA53E8" w:rsidRPr="00E34551">
          <w:rPr>
            <w:rFonts w:asciiTheme="minorHAnsi" w:eastAsiaTheme="minorEastAsia" w:hAnsiTheme="minorHAnsi" w:cstheme="minorBidi"/>
            <w:lang w:eastAsia="nl-BE"/>
          </w:rPr>
          <w:tab/>
        </w:r>
        <w:r w:rsidR="00AA53E8" w:rsidRPr="00E34551">
          <w:rPr>
            <w:rStyle w:val="Hyperlink"/>
          </w:rPr>
          <w:t>Oprichting en afschaffing van commissies</w:t>
        </w:r>
        <w:r w:rsidR="00AA53E8" w:rsidRPr="00E34551">
          <w:rPr>
            <w:webHidden/>
          </w:rPr>
          <w:tab/>
        </w:r>
        <w:r w:rsidR="00766EDA" w:rsidRPr="00E34551">
          <w:rPr>
            <w:webHidden/>
          </w:rPr>
          <w:fldChar w:fldCharType="begin"/>
        </w:r>
        <w:r w:rsidR="00AA53E8" w:rsidRPr="00E34551">
          <w:rPr>
            <w:webHidden/>
          </w:rPr>
          <w:instrText xml:space="preserve"> PAGEREF _Toc330368906 \h </w:instrText>
        </w:r>
        <w:r w:rsidR="00766EDA" w:rsidRPr="00E34551">
          <w:rPr>
            <w:webHidden/>
          </w:rPr>
        </w:r>
        <w:r w:rsidR="00766EDA" w:rsidRPr="00E34551">
          <w:rPr>
            <w:webHidden/>
          </w:rPr>
          <w:fldChar w:fldCharType="separate"/>
        </w:r>
        <w:r w:rsidR="000F5BD6">
          <w:rPr>
            <w:webHidden/>
          </w:rPr>
          <w:t>5</w:t>
        </w:r>
        <w:r w:rsidR="00766EDA" w:rsidRPr="00E34551">
          <w:rPr>
            <w:webHidden/>
          </w:rPr>
          <w:fldChar w:fldCharType="end"/>
        </w:r>
      </w:hyperlink>
    </w:p>
    <w:p w14:paraId="1240AF52" w14:textId="0113DB3F"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07" w:history="1">
        <w:r w:rsidR="00AA53E8" w:rsidRPr="00E34551">
          <w:rPr>
            <w:rStyle w:val="Hyperlink"/>
          </w:rPr>
          <w:t>5</w:t>
        </w:r>
        <w:r w:rsidR="00AA53E8" w:rsidRPr="00E34551">
          <w:rPr>
            <w:rFonts w:asciiTheme="minorHAnsi" w:eastAsiaTheme="minorEastAsia" w:hAnsiTheme="minorHAnsi" w:cstheme="minorBidi"/>
            <w:lang w:eastAsia="nl-BE"/>
          </w:rPr>
          <w:tab/>
        </w:r>
        <w:r w:rsidR="00AA53E8" w:rsidRPr="00E34551">
          <w:rPr>
            <w:rStyle w:val="Hyperlink"/>
          </w:rPr>
          <w:t>Samenstelling van een commissie</w:t>
        </w:r>
        <w:r w:rsidR="00AA53E8" w:rsidRPr="00E34551">
          <w:rPr>
            <w:webHidden/>
          </w:rPr>
          <w:tab/>
        </w:r>
        <w:r w:rsidR="00766EDA" w:rsidRPr="00E34551">
          <w:rPr>
            <w:webHidden/>
          </w:rPr>
          <w:fldChar w:fldCharType="begin"/>
        </w:r>
        <w:r w:rsidR="00AA53E8" w:rsidRPr="00E34551">
          <w:rPr>
            <w:webHidden/>
          </w:rPr>
          <w:instrText xml:space="preserve"> PAGEREF _Toc330368907 \h </w:instrText>
        </w:r>
        <w:r w:rsidR="00766EDA" w:rsidRPr="00E34551">
          <w:rPr>
            <w:webHidden/>
          </w:rPr>
        </w:r>
        <w:r w:rsidR="00766EDA" w:rsidRPr="00E34551">
          <w:rPr>
            <w:webHidden/>
          </w:rPr>
          <w:fldChar w:fldCharType="separate"/>
        </w:r>
        <w:r w:rsidR="000F5BD6">
          <w:rPr>
            <w:webHidden/>
          </w:rPr>
          <w:t>6</w:t>
        </w:r>
        <w:r w:rsidR="00766EDA" w:rsidRPr="00E34551">
          <w:rPr>
            <w:webHidden/>
          </w:rPr>
          <w:fldChar w:fldCharType="end"/>
        </w:r>
      </w:hyperlink>
    </w:p>
    <w:p w14:paraId="56928D6B" w14:textId="23D4B0AA"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08" w:history="1">
        <w:r w:rsidR="00AA53E8" w:rsidRPr="00E34551">
          <w:rPr>
            <w:rStyle w:val="Hyperlink"/>
          </w:rPr>
          <w:t>6</w:t>
        </w:r>
        <w:r w:rsidR="00AA53E8" w:rsidRPr="00E34551">
          <w:rPr>
            <w:rFonts w:asciiTheme="minorHAnsi" w:eastAsiaTheme="minorEastAsia" w:hAnsiTheme="minorHAnsi" w:cstheme="minorBidi"/>
            <w:lang w:eastAsia="nl-BE"/>
          </w:rPr>
          <w:tab/>
        </w:r>
        <w:r w:rsidR="00AA53E8" w:rsidRPr="00E34551">
          <w:rPr>
            <w:rStyle w:val="Hyperlink"/>
          </w:rPr>
          <w:t>Duurtijd van de aanstelling</w:t>
        </w:r>
        <w:r w:rsidR="00AA53E8" w:rsidRPr="00E34551">
          <w:rPr>
            <w:webHidden/>
          </w:rPr>
          <w:tab/>
        </w:r>
        <w:r w:rsidR="00766EDA" w:rsidRPr="00E34551">
          <w:rPr>
            <w:webHidden/>
          </w:rPr>
          <w:fldChar w:fldCharType="begin"/>
        </w:r>
        <w:r w:rsidR="00AA53E8" w:rsidRPr="00E34551">
          <w:rPr>
            <w:webHidden/>
          </w:rPr>
          <w:instrText xml:space="preserve"> PAGEREF _Toc330368908 \h </w:instrText>
        </w:r>
        <w:r w:rsidR="00766EDA" w:rsidRPr="00E34551">
          <w:rPr>
            <w:webHidden/>
          </w:rPr>
        </w:r>
        <w:r w:rsidR="00766EDA" w:rsidRPr="00E34551">
          <w:rPr>
            <w:webHidden/>
          </w:rPr>
          <w:fldChar w:fldCharType="separate"/>
        </w:r>
        <w:r w:rsidR="000F5BD6">
          <w:rPr>
            <w:webHidden/>
          </w:rPr>
          <w:t>6</w:t>
        </w:r>
        <w:r w:rsidR="00766EDA" w:rsidRPr="00E34551">
          <w:rPr>
            <w:webHidden/>
          </w:rPr>
          <w:fldChar w:fldCharType="end"/>
        </w:r>
      </w:hyperlink>
    </w:p>
    <w:p w14:paraId="4F48174A" w14:textId="1D92B5D0"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09" w:history="1">
        <w:r w:rsidR="00AA53E8" w:rsidRPr="00E34551">
          <w:rPr>
            <w:rStyle w:val="Hyperlink"/>
          </w:rPr>
          <w:t>7</w:t>
        </w:r>
        <w:r w:rsidR="00AA53E8" w:rsidRPr="00E34551">
          <w:rPr>
            <w:rFonts w:asciiTheme="minorHAnsi" w:eastAsiaTheme="minorEastAsia" w:hAnsiTheme="minorHAnsi" w:cstheme="minorBidi"/>
            <w:lang w:eastAsia="nl-BE"/>
          </w:rPr>
          <w:tab/>
        </w:r>
        <w:r w:rsidR="00AA53E8" w:rsidRPr="00E34551">
          <w:rPr>
            <w:rStyle w:val="Hyperlink"/>
          </w:rPr>
          <w:t>Opdracht van de commissies</w:t>
        </w:r>
        <w:r w:rsidR="00AA53E8" w:rsidRPr="00E34551">
          <w:rPr>
            <w:webHidden/>
          </w:rPr>
          <w:tab/>
        </w:r>
        <w:r w:rsidR="00766EDA" w:rsidRPr="00E34551">
          <w:rPr>
            <w:webHidden/>
          </w:rPr>
          <w:fldChar w:fldCharType="begin"/>
        </w:r>
        <w:r w:rsidR="00AA53E8" w:rsidRPr="00E34551">
          <w:rPr>
            <w:webHidden/>
          </w:rPr>
          <w:instrText xml:space="preserve"> PAGEREF _Toc330368909 \h </w:instrText>
        </w:r>
        <w:r w:rsidR="00766EDA" w:rsidRPr="00E34551">
          <w:rPr>
            <w:webHidden/>
          </w:rPr>
        </w:r>
        <w:r w:rsidR="00766EDA" w:rsidRPr="00E34551">
          <w:rPr>
            <w:webHidden/>
          </w:rPr>
          <w:fldChar w:fldCharType="separate"/>
        </w:r>
        <w:r w:rsidR="000F5BD6">
          <w:rPr>
            <w:webHidden/>
          </w:rPr>
          <w:t>6</w:t>
        </w:r>
        <w:r w:rsidR="00766EDA" w:rsidRPr="00E34551">
          <w:rPr>
            <w:webHidden/>
          </w:rPr>
          <w:fldChar w:fldCharType="end"/>
        </w:r>
      </w:hyperlink>
    </w:p>
    <w:p w14:paraId="1BB24E6C" w14:textId="110EA41E"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10" w:history="1">
        <w:r w:rsidR="00AA53E8" w:rsidRPr="00E34551">
          <w:rPr>
            <w:rStyle w:val="Hyperlink"/>
          </w:rPr>
          <w:t>8</w:t>
        </w:r>
        <w:r w:rsidR="00AA53E8" w:rsidRPr="00E34551">
          <w:rPr>
            <w:rFonts w:asciiTheme="minorHAnsi" w:eastAsiaTheme="minorEastAsia" w:hAnsiTheme="minorHAnsi" w:cstheme="minorBidi"/>
            <w:lang w:eastAsia="nl-BE"/>
          </w:rPr>
          <w:tab/>
        </w:r>
        <w:r w:rsidR="00AA53E8" w:rsidRPr="00E34551">
          <w:rPr>
            <w:rStyle w:val="Hyperlink"/>
          </w:rPr>
          <w:t>Budget</w:t>
        </w:r>
        <w:r w:rsidR="00AA53E8" w:rsidRPr="00E34551">
          <w:rPr>
            <w:webHidden/>
          </w:rPr>
          <w:tab/>
        </w:r>
        <w:r w:rsidR="00766EDA" w:rsidRPr="00E34551">
          <w:rPr>
            <w:webHidden/>
          </w:rPr>
          <w:fldChar w:fldCharType="begin"/>
        </w:r>
        <w:r w:rsidR="00AA53E8" w:rsidRPr="00E34551">
          <w:rPr>
            <w:webHidden/>
          </w:rPr>
          <w:instrText xml:space="preserve"> PAGEREF _Toc330368910 \h </w:instrText>
        </w:r>
        <w:r w:rsidR="00766EDA" w:rsidRPr="00E34551">
          <w:rPr>
            <w:webHidden/>
          </w:rPr>
        </w:r>
        <w:r w:rsidR="00766EDA" w:rsidRPr="00E34551">
          <w:rPr>
            <w:webHidden/>
          </w:rPr>
          <w:fldChar w:fldCharType="separate"/>
        </w:r>
        <w:r w:rsidR="000F5BD6">
          <w:rPr>
            <w:webHidden/>
          </w:rPr>
          <w:t>6</w:t>
        </w:r>
        <w:r w:rsidR="00766EDA" w:rsidRPr="00E34551">
          <w:rPr>
            <w:webHidden/>
          </w:rPr>
          <w:fldChar w:fldCharType="end"/>
        </w:r>
      </w:hyperlink>
    </w:p>
    <w:p w14:paraId="2277453A" w14:textId="0D87207B"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11" w:history="1">
        <w:r w:rsidR="00AA53E8" w:rsidRPr="00E34551">
          <w:rPr>
            <w:rStyle w:val="Hyperlink"/>
          </w:rPr>
          <w:t>9</w:t>
        </w:r>
        <w:r w:rsidR="00AA53E8" w:rsidRPr="00E34551">
          <w:rPr>
            <w:rFonts w:asciiTheme="minorHAnsi" w:eastAsiaTheme="minorEastAsia" w:hAnsiTheme="minorHAnsi" w:cstheme="minorBidi"/>
            <w:lang w:eastAsia="nl-BE"/>
          </w:rPr>
          <w:tab/>
        </w:r>
        <w:r w:rsidR="00AA53E8" w:rsidRPr="00E34551">
          <w:rPr>
            <w:rStyle w:val="Hyperlink"/>
          </w:rPr>
          <w:t>Werking</w:t>
        </w:r>
        <w:r w:rsidR="00AA53E8" w:rsidRPr="00E34551">
          <w:rPr>
            <w:webHidden/>
          </w:rPr>
          <w:tab/>
        </w:r>
        <w:r w:rsidR="00766EDA" w:rsidRPr="00E34551">
          <w:rPr>
            <w:webHidden/>
          </w:rPr>
          <w:fldChar w:fldCharType="begin"/>
        </w:r>
        <w:r w:rsidR="00AA53E8" w:rsidRPr="00E34551">
          <w:rPr>
            <w:webHidden/>
          </w:rPr>
          <w:instrText xml:space="preserve"> PAGEREF _Toc330368911 \h </w:instrText>
        </w:r>
        <w:r w:rsidR="00766EDA" w:rsidRPr="00E34551">
          <w:rPr>
            <w:webHidden/>
          </w:rPr>
        </w:r>
        <w:r w:rsidR="00766EDA" w:rsidRPr="00E34551">
          <w:rPr>
            <w:webHidden/>
          </w:rPr>
          <w:fldChar w:fldCharType="separate"/>
        </w:r>
        <w:r w:rsidR="000F5BD6">
          <w:rPr>
            <w:webHidden/>
          </w:rPr>
          <w:t>7</w:t>
        </w:r>
        <w:r w:rsidR="00766EDA" w:rsidRPr="00E34551">
          <w:rPr>
            <w:webHidden/>
          </w:rPr>
          <w:fldChar w:fldCharType="end"/>
        </w:r>
      </w:hyperlink>
    </w:p>
    <w:p w14:paraId="54A77A31" w14:textId="57B8DE76"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12" w:history="1">
        <w:r w:rsidR="00AA53E8" w:rsidRPr="00E34551">
          <w:rPr>
            <w:rStyle w:val="Hyperlink"/>
          </w:rPr>
          <w:t>10</w:t>
        </w:r>
        <w:r w:rsidR="00AA53E8" w:rsidRPr="00E34551">
          <w:rPr>
            <w:rFonts w:asciiTheme="minorHAnsi" w:eastAsiaTheme="minorEastAsia" w:hAnsiTheme="minorHAnsi" w:cstheme="minorBidi"/>
            <w:lang w:eastAsia="nl-BE"/>
          </w:rPr>
          <w:tab/>
        </w:r>
        <w:r w:rsidR="00AA53E8" w:rsidRPr="00E34551">
          <w:rPr>
            <w:rStyle w:val="Hyperlink"/>
          </w:rPr>
          <w:t>Rapportering</w:t>
        </w:r>
        <w:r w:rsidR="00AA53E8" w:rsidRPr="00E34551">
          <w:rPr>
            <w:webHidden/>
          </w:rPr>
          <w:tab/>
        </w:r>
        <w:r w:rsidR="00766EDA" w:rsidRPr="00E34551">
          <w:rPr>
            <w:webHidden/>
          </w:rPr>
          <w:fldChar w:fldCharType="begin"/>
        </w:r>
        <w:r w:rsidR="00AA53E8" w:rsidRPr="00E34551">
          <w:rPr>
            <w:webHidden/>
          </w:rPr>
          <w:instrText xml:space="preserve"> PAGEREF _Toc330368912 \h </w:instrText>
        </w:r>
        <w:r w:rsidR="00766EDA" w:rsidRPr="00E34551">
          <w:rPr>
            <w:webHidden/>
          </w:rPr>
        </w:r>
        <w:r w:rsidR="00766EDA" w:rsidRPr="00E34551">
          <w:rPr>
            <w:webHidden/>
          </w:rPr>
          <w:fldChar w:fldCharType="separate"/>
        </w:r>
        <w:r w:rsidR="000F5BD6">
          <w:rPr>
            <w:webHidden/>
          </w:rPr>
          <w:t>7</w:t>
        </w:r>
        <w:r w:rsidR="00766EDA" w:rsidRPr="00E34551">
          <w:rPr>
            <w:webHidden/>
          </w:rPr>
          <w:fldChar w:fldCharType="end"/>
        </w:r>
      </w:hyperlink>
    </w:p>
    <w:p w14:paraId="38078584" w14:textId="7B30EAC9"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13" w:history="1">
        <w:r w:rsidR="00AA53E8" w:rsidRPr="00E34551">
          <w:rPr>
            <w:rStyle w:val="Hyperlink"/>
          </w:rPr>
          <w:t>11</w:t>
        </w:r>
        <w:r w:rsidR="00AA53E8" w:rsidRPr="00E34551">
          <w:rPr>
            <w:rFonts w:asciiTheme="minorHAnsi" w:eastAsiaTheme="minorEastAsia" w:hAnsiTheme="minorHAnsi" w:cstheme="minorBidi"/>
            <w:lang w:eastAsia="nl-BE"/>
          </w:rPr>
          <w:tab/>
        </w:r>
        <w:r w:rsidR="00AA53E8" w:rsidRPr="00E34551">
          <w:rPr>
            <w:rStyle w:val="Hyperlink"/>
          </w:rPr>
          <w:t>Financiële vergoedingen</w:t>
        </w:r>
        <w:r w:rsidR="00AA53E8" w:rsidRPr="00E34551">
          <w:rPr>
            <w:webHidden/>
          </w:rPr>
          <w:tab/>
        </w:r>
        <w:r w:rsidR="00766EDA" w:rsidRPr="00E34551">
          <w:rPr>
            <w:webHidden/>
          </w:rPr>
          <w:fldChar w:fldCharType="begin"/>
        </w:r>
        <w:r w:rsidR="00AA53E8" w:rsidRPr="00E34551">
          <w:rPr>
            <w:webHidden/>
          </w:rPr>
          <w:instrText xml:space="preserve"> PAGEREF _Toc330368913 \h </w:instrText>
        </w:r>
        <w:r w:rsidR="00766EDA" w:rsidRPr="00E34551">
          <w:rPr>
            <w:webHidden/>
          </w:rPr>
        </w:r>
        <w:r w:rsidR="00766EDA" w:rsidRPr="00E34551">
          <w:rPr>
            <w:webHidden/>
          </w:rPr>
          <w:fldChar w:fldCharType="separate"/>
        </w:r>
        <w:r w:rsidR="000F5BD6">
          <w:rPr>
            <w:webHidden/>
          </w:rPr>
          <w:t>7</w:t>
        </w:r>
        <w:r w:rsidR="00766EDA" w:rsidRPr="00E34551">
          <w:rPr>
            <w:webHidden/>
          </w:rPr>
          <w:fldChar w:fldCharType="end"/>
        </w:r>
      </w:hyperlink>
    </w:p>
    <w:p w14:paraId="1399D905" w14:textId="4B4167F0"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14" w:history="1">
        <w:r w:rsidR="00AA53E8" w:rsidRPr="00E34551">
          <w:rPr>
            <w:rStyle w:val="Hyperlink"/>
          </w:rPr>
          <w:t>12</w:t>
        </w:r>
        <w:r w:rsidR="00AA53E8" w:rsidRPr="00E34551">
          <w:rPr>
            <w:rFonts w:asciiTheme="minorHAnsi" w:eastAsiaTheme="minorEastAsia" w:hAnsiTheme="minorHAnsi" w:cstheme="minorBidi"/>
            <w:lang w:eastAsia="nl-BE"/>
          </w:rPr>
          <w:tab/>
        </w:r>
        <w:r w:rsidR="00AA53E8" w:rsidRPr="00E34551">
          <w:rPr>
            <w:rStyle w:val="Hyperlink"/>
          </w:rPr>
          <w:t>Specifieke bepalingen</w:t>
        </w:r>
        <w:r w:rsidR="00AA53E8" w:rsidRPr="00E34551">
          <w:rPr>
            <w:webHidden/>
          </w:rPr>
          <w:tab/>
        </w:r>
        <w:r w:rsidR="00766EDA" w:rsidRPr="00E34551">
          <w:rPr>
            <w:webHidden/>
          </w:rPr>
          <w:fldChar w:fldCharType="begin"/>
        </w:r>
        <w:r w:rsidR="00AA53E8" w:rsidRPr="00E34551">
          <w:rPr>
            <w:webHidden/>
          </w:rPr>
          <w:instrText xml:space="preserve"> PAGEREF _Toc330368914 \h </w:instrText>
        </w:r>
        <w:r w:rsidR="00766EDA" w:rsidRPr="00E34551">
          <w:rPr>
            <w:webHidden/>
          </w:rPr>
        </w:r>
        <w:r w:rsidR="00766EDA" w:rsidRPr="00E34551">
          <w:rPr>
            <w:webHidden/>
          </w:rPr>
          <w:fldChar w:fldCharType="separate"/>
        </w:r>
        <w:r w:rsidR="000F5BD6">
          <w:rPr>
            <w:webHidden/>
          </w:rPr>
          <w:t>7</w:t>
        </w:r>
        <w:r w:rsidR="00766EDA" w:rsidRPr="00E34551">
          <w:rPr>
            <w:webHidden/>
          </w:rPr>
          <w:fldChar w:fldCharType="end"/>
        </w:r>
      </w:hyperlink>
    </w:p>
    <w:p w14:paraId="2EB57916" w14:textId="52D0FFAE" w:rsidR="00AA53E8" w:rsidRPr="00855B29" w:rsidRDefault="005E39F2" w:rsidP="00855B29">
      <w:pPr>
        <w:pStyle w:val="TOC1"/>
        <w:tabs>
          <w:tab w:val="left" w:pos="709"/>
        </w:tabs>
        <w:rPr>
          <w:rFonts w:asciiTheme="minorHAnsi" w:eastAsiaTheme="minorEastAsia" w:hAnsiTheme="minorHAnsi" w:cstheme="minorBidi"/>
          <w:b w:val="0"/>
          <w:bCs/>
          <w:lang w:eastAsia="nl-BE"/>
        </w:rPr>
      </w:pPr>
      <w:hyperlink w:anchor="_Toc330368915" w:history="1">
        <w:r w:rsidR="00AA53E8" w:rsidRPr="00E34551">
          <w:rPr>
            <w:rStyle w:val="Hyperlink"/>
          </w:rPr>
          <w:t>13</w:t>
        </w:r>
        <w:r w:rsidR="00AA53E8" w:rsidRPr="00E34551">
          <w:rPr>
            <w:rFonts w:asciiTheme="minorHAnsi" w:eastAsiaTheme="minorEastAsia" w:hAnsiTheme="minorHAnsi" w:cstheme="minorBidi"/>
            <w:lang w:eastAsia="nl-BE"/>
          </w:rPr>
          <w:tab/>
        </w:r>
        <w:r w:rsidR="00AA53E8" w:rsidRPr="00E34551">
          <w:rPr>
            <w:rStyle w:val="Hyperlink"/>
          </w:rPr>
          <w:t>Commissie Statuten</w:t>
        </w:r>
        <w:r w:rsidR="00AA53E8" w:rsidRPr="00E34551">
          <w:rPr>
            <w:webHidden/>
          </w:rPr>
          <w:tab/>
        </w:r>
        <w:r w:rsidR="00766EDA" w:rsidRPr="00E34551">
          <w:rPr>
            <w:webHidden/>
          </w:rPr>
          <w:fldChar w:fldCharType="begin"/>
        </w:r>
        <w:r w:rsidR="00AA53E8" w:rsidRPr="00E34551">
          <w:rPr>
            <w:webHidden/>
          </w:rPr>
          <w:instrText xml:space="preserve"> PAGEREF _Toc330368915 \h </w:instrText>
        </w:r>
        <w:r w:rsidR="00766EDA" w:rsidRPr="00E34551">
          <w:rPr>
            <w:webHidden/>
          </w:rPr>
        </w:r>
        <w:r w:rsidR="00766EDA" w:rsidRPr="00E34551">
          <w:rPr>
            <w:webHidden/>
          </w:rPr>
          <w:fldChar w:fldCharType="separate"/>
        </w:r>
        <w:r w:rsidR="000F5BD6">
          <w:rPr>
            <w:webHidden/>
          </w:rPr>
          <w:t>8</w:t>
        </w:r>
        <w:r w:rsidR="00766EDA" w:rsidRPr="00E34551">
          <w:rPr>
            <w:webHidden/>
          </w:rPr>
          <w:fldChar w:fldCharType="end"/>
        </w:r>
      </w:hyperlink>
      <w:r w:rsidR="00F437F3">
        <w:br/>
      </w:r>
      <w:hyperlink w:anchor="_Toc330368916" w:history="1">
        <w:r w:rsidR="00AA53E8" w:rsidRPr="00855B29">
          <w:rPr>
            <w:rStyle w:val="Hyperlink"/>
            <w:b w:val="0"/>
            <w:bCs/>
          </w:rPr>
          <w:t>13.1</w:t>
        </w:r>
        <w:r w:rsidR="00AA53E8" w:rsidRPr="00855B29">
          <w:rPr>
            <w:rFonts w:asciiTheme="minorHAnsi" w:eastAsiaTheme="minorEastAsia" w:hAnsiTheme="minorHAnsi" w:cstheme="minorBidi"/>
            <w:b w:val="0"/>
            <w:bCs/>
            <w:lang w:eastAsia="nl-BE"/>
          </w:rPr>
          <w:tab/>
        </w:r>
        <w:r w:rsidR="00AA53E8" w:rsidRPr="00855B29">
          <w:rPr>
            <w:rStyle w:val="Hyperlink"/>
            <w:b w:val="0"/>
            <w:bCs/>
          </w:rPr>
          <w:t>VOORAFGAANDELIJKE OPMERKING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_Toc330368916 \h </w:instrText>
        </w:r>
        <w:r w:rsidR="00766EDA" w:rsidRPr="00855B29">
          <w:rPr>
            <w:b w:val="0"/>
            <w:bCs/>
            <w:webHidden/>
          </w:rPr>
        </w:r>
        <w:r w:rsidR="00766EDA" w:rsidRPr="00855B29">
          <w:rPr>
            <w:b w:val="0"/>
            <w:bCs/>
            <w:webHidden/>
          </w:rPr>
          <w:fldChar w:fldCharType="separate"/>
        </w:r>
        <w:r w:rsidR="000F5BD6">
          <w:rPr>
            <w:b w:val="0"/>
            <w:bCs/>
            <w:webHidden/>
          </w:rPr>
          <w:t>8</w:t>
        </w:r>
        <w:r w:rsidR="00766EDA" w:rsidRPr="00855B29">
          <w:rPr>
            <w:b w:val="0"/>
            <w:bCs/>
            <w:webHidden/>
          </w:rPr>
          <w:fldChar w:fldCharType="end"/>
        </w:r>
      </w:hyperlink>
      <w:r w:rsidR="00F437F3" w:rsidRPr="00855B29">
        <w:rPr>
          <w:b w:val="0"/>
          <w:bCs/>
        </w:rPr>
        <w:br/>
      </w:r>
      <w:hyperlink w:anchor="_Toc330368917" w:history="1">
        <w:r w:rsidR="00AA53E8" w:rsidRPr="00855B29">
          <w:rPr>
            <w:rStyle w:val="Hyperlink"/>
            <w:b w:val="0"/>
            <w:bCs/>
          </w:rPr>
          <w:t>13.2</w:t>
        </w:r>
        <w:r w:rsidR="00AA53E8" w:rsidRPr="00855B29">
          <w:rPr>
            <w:rFonts w:asciiTheme="minorHAnsi" w:eastAsiaTheme="minorEastAsia" w:hAnsiTheme="minorHAnsi" w:cstheme="minorBidi"/>
            <w:b w:val="0"/>
            <w:bCs/>
            <w:lang w:eastAsia="nl-BE"/>
          </w:rPr>
          <w:tab/>
        </w:r>
        <w:r w:rsidR="00AA53E8" w:rsidRPr="00855B29">
          <w:rPr>
            <w:rStyle w:val="Hyperlink"/>
            <w:b w:val="0"/>
            <w:bCs/>
          </w:rPr>
          <w:t>STATUTAIRE BEVOEGDHEDEN VAN DE COMMISSIE</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_Toc330368917 \h </w:instrText>
        </w:r>
        <w:r w:rsidR="00766EDA" w:rsidRPr="00855B29">
          <w:rPr>
            <w:b w:val="0"/>
            <w:bCs/>
            <w:webHidden/>
          </w:rPr>
        </w:r>
        <w:r w:rsidR="00766EDA" w:rsidRPr="00855B29">
          <w:rPr>
            <w:b w:val="0"/>
            <w:bCs/>
            <w:webHidden/>
          </w:rPr>
          <w:fldChar w:fldCharType="separate"/>
        </w:r>
        <w:r w:rsidR="000F5BD6">
          <w:rPr>
            <w:b w:val="0"/>
            <w:bCs/>
            <w:webHidden/>
          </w:rPr>
          <w:t>8</w:t>
        </w:r>
        <w:r w:rsidR="00766EDA" w:rsidRPr="00855B29">
          <w:rPr>
            <w:b w:val="0"/>
            <w:bCs/>
            <w:webHidden/>
          </w:rPr>
          <w:fldChar w:fldCharType="end"/>
        </w:r>
      </w:hyperlink>
      <w:r w:rsidR="00F437F3" w:rsidRPr="00855B29">
        <w:rPr>
          <w:b w:val="0"/>
          <w:bCs/>
        </w:rPr>
        <w:br/>
      </w:r>
      <w:hyperlink w:anchor="_Toc330368918" w:history="1">
        <w:r w:rsidR="00AA53E8" w:rsidRPr="00855B29">
          <w:rPr>
            <w:rStyle w:val="Hyperlink"/>
            <w:b w:val="0"/>
            <w:bCs/>
          </w:rPr>
          <w:t>13.2.1</w:t>
        </w:r>
        <w:r w:rsidR="00AA53E8" w:rsidRPr="00855B29">
          <w:rPr>
            <w:rFonts w:asciiTheme="minorHAnsi" w:eastAsiaTheme="minorEastAsia" w:hAnsiTheme="minorHAnsi" w:cstheme="minorBidi"/>
            <w:b w:val="0"/>
            <w:bCs/>
            <w:lang w:eastAsia="nl-BE"/>
          </w:rPr>
          <w:tab/>
        </w:r>
        <w:r w:rsidR="00AA53E8" w:rsidRPr="00855B29">
          <w:rPr>
            <w:rStyle w:val="Hyperlink"/>
            <w:b w:val="0"/>
            <w:bCs/>
          </w:rPr>
          <w:t>OP HET NIVEAU VAN HET MULTIPLE DISTRICT</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_Toc330368918 \h </w:instrText>
        </w:r>
        <w:r w:rsidR="00766EDA" w:rsidRPr="00855B29">
          <w:rPr>
            <w:b w:val="0"/>
            <w:bCs/>
            <w:webHidden/>
          </w:rPr>
        </w:r>
        <w:r w:rsidR="00766EDA" w:rsidRPr="00855B29">
          <w:rPr>
            <w:b w:val="0"/>
            <w:bCs/>
            <w:webHidden/>
          </w:rPr>
          <w:fldChar w:fldCharType="separate"/>
        </w:r>
        <w:r w:rsidR="000F5BD6">
          <w:rPr>
            <w:b w:val="0"/>
            <w:bCs/>
            <w:webHidden/>
          </w:rPr>
          <w:t>8</w:t>
        </w:r>
        <w:r w:rsidR="00766EDA" w:rsidRPr="00855B29">
          <w:rPr>
            <w:b w:val="0"/>
            <w:bCs/>
            <w:webHidden/>
          </w:rPr>
          <w:fldChar w:fldCharType="end"/>
        </w:r>
      </w:hyperlink>
      <w:r w:rsidR="00F437F3" w:rsidRPr="00855B29">
        <w:rPr>
          <w:b w:val="0"/>
          <w:bCs/>
        </w:rPr>
        <w:br/>
      </w:r>
      <w:hyperlink w:anchor="_Toc330368919" w:history="1">
        <w:r w:rsidR="00AA53E8" w:rsidRPr="00855B29">
          <w:rPr>
            <w:rStyle w:val="Hyperlink"/>
            <w:b w:val="0"/>
            <w:bCs/>
          </w:rPr>
          <w:t>13.2.2</w:t>
        </w:r>
        <w:r w:rsidR="00AA53E8" w:rsidRPr="00855B29">
          <w:rPr>
            <w:rFonts w:asciiTheme="minorHAnsi" w:eastAsiaTheme="minorEastAsia" w:hAnsiTheme="minorHAnsi" w:cstheme="minorBidi"/>
            <w:b w:val="0"/>
            <w:bCs/>
            <w:lang w:eastAsia="nl-BE"/>
          </w:rPr>
          <w:tab/>
        </w:r>
        <w:r w:rsidR="00AA53E8" w:rsidRPr="00855B29">
          <w:rPr>
            <w:rStyle w:val="Hyperlink"/>
            <w:b w:val="0"/>
            <w:bCs/>
          </w:rPr>
          <w:t>OP NIVEAU VAN HET DISTRICT</w:t>
        </w:r>
        <w:r w:rsidR="00AA53E8" w:rsidRPr="00855B29">
          <w:rPr>
            <w:b w:val="0"/>
            <w:bCs/>
            <w:webHidden/>
          </w:rPr>
          <w:tab/>
        </w:r>
      </w:hyperlink>
      <w:r w:rsidR="00D92804">
        <w:rPr>
          <w:b w:val="0"/>
          <w:bCs/>
        </w:rPr>
        <w:t>9</w:t>
      </w:r>
      <w:r w:rsidR="00F437F3" w:rsidRPr="00855B29">
        <w:rPr>
          <w:b w:val="0"/>
          <w:bCs/>
        </w:rPr>
        <w:br/>
      </w:r>
      <w:hyperlink w:anchor="_Toc330368920" w:history="1">
        <w:r w:rsidR="00AA53E8" w:rsidRPr="00855B29">
          <w:rPr>
            <w:rStyle w:val="Hyperlink"/>
            <w:b w:val="0"/>
            <w:bCs/>
          </w:rPr>
          <w:t>13.3</w:t>
        </w:r>
        <w:r w:rsidR="00AA53E8" w:rsidRPr="00855B29">
          <w:rPr>
            <w:rFonts w:asciiTheme="minorHAnsi" w:eastAsiaTheme="minorEastAsia" w:hAnsiTheme="minorHAnsi" w:cstheme="minorBidi"/>
            <w:b w:val="0"/>
            <w:bCs/>
            <w:lang w:eastAsia="nl-BE"/>
          </w:rPr>
          <w:tab/>
        </w:r>
        <w:r w:rsidR="00AA53E8" w:rsidRPr="00855B29">
          <w:rPr>
            <w:rStyle w:val="Hyperlink"/>
            <w:b w:val="0"/>
            <w:bCs/>
          </w:rPr>
          <w:t>NATUURLIJKE BEVOEGDHEID VAN DE COMMISSIE</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_Toc330368920 \h </w:instrText>
        </w:r>
        <w:r w:rsidR="00766EDA" w:rsidRPr="00855B29">
          <w:rPr>
            <w:b w:val="0"/>
            <w:bCs/>
            <w:webHidden/>
          </w:rPr>
        </w:r>
        <w:r w:rsidR="00766EDA" w:rsidRPr="00855B29">
          <w:rPr>
            <w:b w:val="0"/>
            <w:bCs/>
            <w:webHidden/>
          </w:rPr>
          <w:fldChar w:fldCharType="separate"/>
        </w:r>
        <w:r w:rsidR="000F5BD6">
          <w:rPr>
            <w:b w:val="0"/>
            <w:bCs/>
            <w:webHidden/>
          </w:rPr>
          <w:t>10</w:t>
        </w:r>
        <w:r w:rsidR="00766EDA" w:rsidRPr="00855B29">
          <w:rPr>
            <w:b w:val="0"/>
            <w:bCs/>
            <w:webHidden/>
          </w:rPr>
          <w:fldChar w:fldCharType="end"/>
        </w:r>
      </w:hyperlink>
    </w:p>
    <w:p w14:paraId="02F31F42" w14:textId="4E55EE73"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21" w:history="1">
        <w:r w:rsidR="00AA53E8" w:rsidRPr="00E34551">
          <w:rPr>
            <w:rStyle w:val="Hyperlink"/>
          </w:rPr>
          <w:t>14</w:t>
        </w:r>
        <w:r w:rsidR="00AA53E8" w:rsidRPr="00E34551">
          <w:rPr>
            <w:rFonts w:asciiTheme="minorHAnsi" w:eastAsiaTheme="minorEastAsia" w:hAnsiTheme="minorHAnsi" w:cstheme="minorBidi"/>
            <w:lang w:eastAsia="nl-BE"/>
          </w:rPr>
          <w:tab/>
        </w:r>
        <w:r w:rsidR="00AA53E8" w:rsidRPr="00E34551">
          <w:rPr>
            <w:rStyle w:val="Hyperlink"/>
          </w:rPr>
          <w:t>The Lion</w:t>
        </w:r>
        <w:r w:rsidR="00246CD8">
          <w:rPr>
            <w:rStyle w:val="Hyperlink"/>
          </w:rPr>
          <w:t xml:space="preserve"> (in uitvoering)</w:t>
        </w:r>
        <w:r w:rsidR="00AA53E8" w:rsidRPr="00E34551">
          <w:rPr>
            <w:webHidden/>
          </w:rPr>
          <w:tab/>
        </w:r>
        <w:r w:rsidR="00766EDA" w:rsidRPr="00E34551">
          <w:rPr>
            <w:webHidden/>
          </w:rPr>
          <w:fldChar w:fldCharType="begin"/>
        </w:r>
        <w:r w:rsidR="00AA53E8" w:rsidRPr="00E34551">
          <w:rPr>
            <w:webHidden/>
          </w:rPr>
          <w:instrText xml:space="preserve"> PAGEREF _Toc330368921 \h </w:instrText>
        </w:r>
        <w:r w:rsidR="00766EDA" w:rsidRPr="00E34551">
          <w:rPr>
            <w:webHidden/>
          </w:rPr>
        </w:r>
        <w:r w:rsidR="00766EDA" w:rsidRPr="00E34551">
          <w:rPr>
            <w:webHidden/>
          </w:rPr>
          <w:fldChar w:fldCharType="separate"/>
        </w:r>
        <w:r w:rsidR="000F5BD6">
          <w:rPr>
            <w:webHidden/>
          </w:rPr>
          <w:t>10</w:t>
        </w:r>
        <w:r w:rsidR="00766EDA" w:rsidRPr="00E34551">
          <w:rPr>
            <w:webHidden/>
          </w:rPr>
          <w:fldChar w:fldCharType="end"/>
        </w:r>
      </w:hyperlink>
    </w:p>
    <w:p w14:paraId="71E48594" w14:textId="01E9DE41" w:rsidR="00AA53E8" w:rsidRPr="00E34551" w:rsidRDefault="005E39F2" w:rsidP="00DF5A3B">
      <w:pPr>
        <w:pStyle w:val="TOC1"/>
        <w:tabs>
          <w:tab w:val="left" w:pos="709"/>
        </w:tabs>
        <w:rPr>
          <w:rStyle w:val="Hyperlink"/>
        </w:rPr>
      </w:pPr>
      <w:hyperlink w:anchor="_Toc330368929" w:history="1">
        <w:r w:rsidR="00AA53E8" w:rsidRPr="00E34551">
          <w:rPr>
            <w:rStyle w:val="Hyperlink"/>
            <w:rFonts w:cs="Times New Roman"/>
          </w:rPr>
          <w:t>15</w:t>
        </w:r>
        <w:r w:rsidR="00AA53E8" w:rsidRPr="00E34551">
          <w:rPr>
            <w:rFonts w:asciiTheme="minorHAnsi" w:eastAsiaTheme="minorEastAsia" w:hAnsiTheme="minorHAnsi" w:cstheme="minorBidi"/>
            <w:lang w:eastAsia="nl-BE"/>
          </w:rPr>
          <w:tab/>
        </w:r>
        <w:r w:rsidR="00AA53E8" w:rsidRPr="00E34551">
          <w:rPr>
            <w:rStyle w:val="Hyperlink"/>
          </w:rPr>
          <w:t>Commissie Nationaal Werk</w:t>
        </w:r>
        <w:r w:rsidR="00AA53E8" w:rsidRPr="00E34551">
          <w:rPr>
            <w:webHidden/>
          </w:rPr>
          <w:tab/>
        </w:r>
        <w:r w:rsidR="00766EDA" w:rsidRPr="00E34551">
          <w:rPr>
            <w:webHidden/>
          </w:rPr>
          <w:fldChar w:fldCharType="begin"/>
        </w:r>
        <w:r w:rsidR="00AA53E8" w:rsidRPr="00E34551">
          <w:rPr>
            <w:webHidden/>
          </w:rPr>
          <w:instrText xml:space="preserve"> PAGEREF _Toc330368929 \h </w:instrText>
        </w:r>
        <w:r w:rsidR="00766EDA" w:rsidRPr="00E34551">
          <w:rPr>
            <w:webHidden/>
          </w:rPr>
        </w:r>
        <w:r w:rsidR="00766EDA" w:rsidRPr="00E34551">
          <w:rPr>
            <w:webHidden/>
          </w:rPr>
          <w:fldChar w:fldCharType="separate"/>
        </w:r>
        <w:r w:rsidR="000F5BD6">
          <w:rPr>
            <w:webHidden/>
          </w:rPr>
          <w:t>10</w:t>
        </w:r>
        <w:r w:rsidR="00766EDA" w:rsidRPr="00E34551">
          <w:rPr>
            <w:webHidden/>
          </w:rPr>
          <w:fldChar w:fldCharType="end"/>
        </w:r>
      </w:hyperlink>
      <w:r w:rsidR="00F437F3">
        <w:br/>
      </w:r>
      <w:hyperlink w:anchor="_Toc330368930" w:history="1">
        <w:r w:rsidR="00AA53E8" w:rsidRPr="00D92804">
          <w:rPr>
            <w:rStyle w:val="Hyperlink"/>
            <w:b w:val="0"/>
            <w:bCs/>
          </w:rPr>
          <w:t>15.1</w:t>
        </w:r>
        <w:r w:rsidR="00AA53E8" w:rsidRPr="00D92804">
          <w:rPr>
            <w:rFonts w:asciiTheme="minorHAnsi" w:eastAsiaTheme="minorEastAsia" w:hAnsiTheme="minorHAnsi" w:cstheme="minorBidi"/>
            <w:b w:val="0"/>
            <w:bCs/>
            <w:lang w:eastAsia="nl-BE"/>
          </w:rPr>
          <w:tab/>
        </w:r>
        <w:r w:rsidR="00CA7AD7" w:rsidRPr="00D92804">
          <w:rPr>
            <w:rStyle w:val="Hyperlink"/>
            <w:b w:val="0"/>
            <w:bCs/>
          </w:rPr>
          <w:t>Inleiding</w:t>
        </w:r>
        <w:r w:rsidR="00AA53E8" w:rsidRPr="00D92804">
          <w:rPr>
            <w:b w:val="0"/>
            <w:bCs/>
            <w:webHidden/>
          </w:rPr>
          <w:tab/>
        </w:r>
        <w:r w:rsidR="00CA7AD7" w:rsidRPr="00D92804">
          <w:rPr>
            <w:b w:val="0"/>
            <w:bCs/>
            <w:webHidden/>
          </w:rPr>
          <w:t>1</w:t>
        </w:r>
        <w:r w:rsidR="00D92804" w:rsidRPr="00D92804">
          <w:rPr>
            <w:b w:val="0"/>
            <w:bCs/>
            <w:webHidden/>
          </w:rPr>
          <w:t>0</w:t>
        </w:r>
      </w:hyperlink>
      <w:r w:rsidR="00DF5A3B" w:rsidRPr="00D92804">
        <w:rPr>
          <w:b w:val="0"/>
          <w:bCs/>
        </w:rPr>
        <w:br/>
      </w:r>
      <w:hyperlink w:anchor="_Toc330368931" w:history="1">
        <w:r w:rsidR="00AA53E8" w:rsidRPr="00D92804">
          <w:rPr>
            <w:rStyle w:val="Hyperlink"/>
            <w:b w:val="0"/>
            <w:bCs/>
          </w:rPr>
          <w:t>15.2</w:t>
        </w:r>
        <w:r w:rsidR="00AA53E8" w:rsidRPr="00D92804">
          <w:rPr>
            <w:rFonts w:asciiTheme="minorHAnsi" w:eastAsiaTheme="minorEastAsia" w:hAnsiTheme="minorHAnsi" w:cstheme="minorBidi"/>
            <w:b w:val="0"/>
            <w:bCs/>
            <w:lang w:eastAsia="nl-BE"/>
          </w:rPr>
          <w:tab/>
        </w:r>
        <w:r w:rsidR="00CA7AD7" w:rsidRPr="00D92804">
          <w:rPr>
            <w:rStyle w:val="Hyperlink"/>
            <w:b w:val="0"/>
            <w:bCs/>
          </w:rPr>
          <w:t>Missie</w:t>
        </w:r>
        <w:r w:rsidR="00AA53E8" w:rsidRPr="00D92804">
          <w:rPr>
            <w:b w:val="0"/>
            <w:bCs/>
            <w:webHidden/>
          </w:rPr>
          <w:tab/>
        </w:r>
        <w:r w:rsidR="00CA7AD7" w:rsidRPr="00D92804">
          <w:rPr>
            <w:b w:val="0"/>
            <w:bCs/>
            <w:webHidden/>
          </w:rPr>
          <w:t>1</w:t>
        </w:r>
        <w:r w:rsidR="00D92804" w:rsidRPr="00D92804">
          <w:rPr>
            <w:b w:val="0"/>
            <w:bCs/>
            <w:webHidden/>
          </w:rPr>
          <w:t>0</w:t>
        </w:r>
      </w:hyperlink>
      <w:r w:rsidR="00DF5A3B" w:rsidRPr="00D92804">
        <w:rPr>
          <w:b w:val="0"/>
          <w:bCs/>
        </w:rPr>
        <w:br/>
      </w:r>
      <w:hyperlink w:anchor="_Toc330368932" w:history="1">
        <w:r w:rsidR="00AA53E8" w:rsidRPr="00D92804">
          <w:rPr>
            <w:rStyle w:val="Hyperlink"/>
            <w:b w:val="0"/>
            <w:bCs/>
          </w:rPr>
          <w:t>15.3</w:t>
        </w:r>
        <w:r w:rsidR="00AA53E8" w:rsidRPr="00D92804">
          <w:rPr>
            <w:rFonts w:asciiTheme="minorHAnsi" w:eastAsiaTheme="minorEastAsia" w:hAnsiTheme="minorHAnsi" w:cstheme="minorBidi"/>
            <w:b w:val="0"/>
            <w:bCs/>
            <w:lang w:eastAsia="nl-BE"/>
          </w:rPr>
          <w:tab/>
        </w:r>
        <w:r w:rsidR="00CA7AD7" w:rsidRPr="00D92804">
          <w:rPr>
            <w:rStyle w:val="Hyperlink"/>
            <w:b w:val="0"/>
            <w:bCs/>
          </w:rPr>
          <w:t>Visie</w:t>
        </w:r>
        <w:r w:rsidR="00AA53E8" w:rsidRPr="00D92804">
          <w:rPr>
            <w:b w:val="0"/>
            <w:bCs/>
            <w:webHidden/>
          </w:rPr>
          <w:tab/>
        </w:r>
        <w:r w:rsidR="00632D3F" w:rsidRPr="00D92804">
          <w:rPr>
            <w:b w:val="0"/>
            <w:bCs/>
            <w:webHidden/>
          </w:rPr>
          <w:t>1</w:t>
        </w:r>
        <w:r w:rsidR="00D92804" w:rsidRPr="00D92804">
          <w:rPr>
            <w:b w:val="0"/>
            <w:bCs/>
            <w:webHidden/>
          </w:rPr>
          <w:t>1</w:t>
        </w:r>
      </w:hyperlink>
      <w:r w:rsidR="00DF5A3B" w:rsidRPr="00D92804">
        <w:rPr>
          <w:b w:val="0"/>
          <w:bCs/>
        </w:rPr>
        <w:br/>
      </w:r>
      <w:hyperlink w:anchor="_Toc330368933" w:history="1">
        <w:r w:rsidR="00AA53E8" w:rsidRPr="00D92804">
          <w:rPr>
            <w:rStyle w:val="Hyperlink"/>
            <w:b w:val="0"/>
            <w:bCs/>
          </w:rPr>
          <w:t>15.4</w:t>
        </w:r>
        <w:r w:rsidR="00AA53E8" w:rsidRPr="00D92804">
          <w:rPr>
            <w:rFonts w:asciiTheme="minorHAnsi" w:eastAsiaTheme="minorEastAsia" w:hAnsiTheme="minorHAnsi" w:cstheme="minorBidi"/>
            <w:b w:val="0"/>
            <w:bCs/>
            <w:lang w:eastAsia="nl-BE"/>
          </w:rPr>
          <w:tab/>
        </w:r>
        <w:r w:rsidR="00CA7AD7" w:rsidRPr="00D92804">
          <w:rPr>
            <w:rStyle w:val="Hyperlink"/>
            <w:b w:val="0"/>
            <w:bCs/>
          </w:rPr>
          <w:t>Commissie, samenstelling en mandaat</w:t>
        </w:r>
        <w:r w:rsidR="00AA53E8" w:rsidRPr="00D92804">
          <w:rPr>
            <w:b w:val="0"/>
            <w:bCs/>
            <w:webHidden/>
          </w:rPr>
          <w:tab/>
        </w:r>
        <w:r w:rsidR="00632D3F" w:rsidRPr="00D92804">
          <w:rPr>
            <w:b w:val="0"/>
            <w:bCs/>
            <w:webHidden/>
          </w:rPr>
          <w:t>1</w:t>
        </w:r>
        <w:r w:rsidR="00D92804" w:rsidRPr="00D92804">
          <w:rPr>
            <w:b w:val="0"/>
            <w:bCs/>
            <w:webHidden/>
          </w:rPr>
          <w:t>1</w:t>
        </w:r>
      </w:hyperlink>
      <w:r w:rsidR="00DF5A3B" w:rsidRPr="00D92804">
        <w:rPr>
          <w:b w:val="0"/>
          <w:bCs/>
        </w:rPr>
        <w:br/>
      </w:r>
      <w:hyperlink w:anchor="_Toc330368934" w:history="1">
        <w:r w:rsidR="00AA53E8" w:rsidRPr="00D92804">
          <w:rPr>
            <w:rStyle w:val="Hyperlink"/>
            <w:b w:val="0"/>
            <w:bCs/>
          </w:rPr>
          <w:t>15.5</w:t>
        </w:r>
        <w:r w:rsidR="00AA53E8" w:rsidRPr="00D92804">
          <w:rPr>
            <w:rFonts w:asciiTheme="minorHAnsi" w:eastAsiaTheme="minorEastAsia" w:hAnsiTheme="minorHAnsi" w:cstheme="minorBidi"/>
            <w:b w:val="0"/>
            <w:bCs/>
            <w:lang w:eastAsia="nl-BE"/>
          </w:rPr>
          <w:tab/>
        </w:r>
        <w:r w:rsidR="00CA7AD7" w:rsidRPr="00D92804">
          <w:rPr>
            <w:rStyle w:val="Hyperlink"/>
            <w:b w:val="0"/>
            <w:bCs/>
          </w:rPr>
          <w:t>Wie kan deelnemen aan de Prijs Nationaal Werk</w:t>
        </w:r>
        <w:r w:rsidR="00AA53E8" w:rsidRPr="00D92804">
          <w:rPr>
            <w:b w:val="0"/>
            <w:bCs/>
            <w:webHidden/>
          </w:rPr>
          <w:tab/>
        </w:r>
        <w:r w:rsidR="00632D3F" w:rsidRPr="00D92804">
          <w:rPr>
            <w:b w:val="0"/>
            <w:bCs/>
            <w:webHidden/>
          </w:rPr>
          <w:t>1</w:t>
        </w:r>
        <w:r w:rsidR="00D92804" w:rsidRPr="00D92804">
          <w:rPr>
            <w:b w:val="0"/>
            <w:bCs/>
            <w:webHidden/>
          </w:rPr>
          <w:t>1</w:t>
        </w:r>
      </w:hyperlink>
      <w:r w:rsidR="00F437F3" w:rsidRPr="00D92804">
        <w:rPr>
          <w:b w:val="0"/>
          <w:bCs/>
        </w:rPr>
        <w:br/>
      </w:r>
      <w:r w:rsidR="00CA7AD7" w:rsidRPr="00D92804">
        <w:rPr>
          <w:b w:val="0"/>
          <w:bCs/>
        </w:rPr>
        <w:t>15.6    Definitie hoofdwerk…………………………………………………………………………………………………</w:t>
      </w:r>
      <w:r w:rsidR="00D92804">
        <w:rPr>
          <w:b w:val="0"/>
          <w:bCs/>
        </w:rPr>
        <w:t>….</w:t>
      </w:r>
      <w:r w:rsidR="00CA7AD7" w:rsidRPr="00D92804">
        <w:rPr>
          <w:b w:val="0"/>
          <w:bCs/>
        </w:rPr>
        <w:t>…………</w:t>
      </w:r>
      <w:r w:rsidR="00632D3F" w:rsidRPr="00D92804">
        <w:rPr>
          <w:b w:val="0"/>
          <w:bCs/>
        </w:rPr>
        <w:t>1</w:t>
      </w:r>
      <w:r w:rsidR="00D92804" w:rsidRPr="00D92804">
        <w:rPr>
          <w:b w:val="0"/>
          <w:bCs/>
        </w:rPr>
        <w:t>2</w:t>
      </w:r>
      <w:r w:rsidR="00DF5A3B" w:rsidRPr="00D92804">
        <w:rPr>
          <w:b w:val="0"/>
          <w:bCs/>
        </w:rPr>
        <w:br/>
      </w:r>
      <w:r w:rsidR="00CA7AD7" w:rsidRPr="00D92804">
        <w:rPr>
          <w:b w:val="0"/>
          <w:bCs/>
        </w:rPr>
        <w:t>15.7    Dossier…………………………………………………………………………………………………………………</w:t>
      </w:r>
      <w:r w:rsidR="00632D3F" w:rsidRPr="00D92804">
        <w:rPr>
          <w:b w:val="0"/>
          <w:bCs/>
        </w:rPr>
        <w:t>……</w:t>
      </w:r>
      <w:r w:rsidR="00D92804">
        <w:rPr>
          <w:b w:val="0"/>
          <w:bCs/>
        </w:rPr>
        <w:t>….</w:t>
      </w:r>
      <w:r w:rsidR="00632D3F" w:rsidRPr="00D92804">
        <w:rPr>
          <w:b w:val="0"/>
          <w:bCs/>
        </w:rPr>
        <w:t>……….1</w:t>
      </w:r>
      <w:r w:rsidR="00D92804" w:rsidRPr="00D92804">
        <w:rPr>
          <w:b w:val="0"/>
          <w:bCs/>
        </w:rPr>
        <w:t>3</w:t>
      </w:r>
      <w:r w:rsidR="00DF5A3B" w:rsidRPr="00D92804">
        <w:rPr>
          <w:b w:val="0"/>
          <w:bCs/>
        </w:rPr>
        <w:br/>
      </w:r>
      <w:r w:rsidR="00CA7AD7" w:rsidRPr="00D92804">
        <w:rPr>
          <w:b w:val="0"/>
          <w:bCs/>
        </w:rPr>
        <w:t>15.8    Werking commissie……………………………………………………………………………………………</w:t>
      </w:r>
      <w:r w:rsidR="00632D3F" w:rsidRPr="00D92804">
        <w:rPr>
          <w:b w:val="0"/>
          <w:bCs/>
        </w:rPr>
        <w:t>………</w:t>
      </w:r>
      <w:r w:rsidR="00D92804">
        <w:rPr>
          <w:b w:val="0"/>
          <w:bCs/>
        </w:rPr>
        <w:t>.….</w:t>
      </w:r>
      <w:r w:rsidR="00632D3F" w:rsidRPr="00D92804">
        <w:rPr>
          <w:b w:val="0"/>
          <w:bCs/>
        </w:rPr>
        <w:t>…</w:t>
      </w:r>
      <w:r w:rsidR="00DF5A3B" w:rsidRPr="00D92804">
        <w:rPr>
          <w:b w:val="0"/>
          <w:bCs/>
        </w:rPr>
        <w:t>..</w:t>
      </w:r>
      <w:r w:rsidR="00632D3F" w:rsidRPr="00D92804">
        <w:rPr>
          <w:b w:val="0"/>
          <w:bCs/>
        </w:rPr>
        <w:t>….1</w:t>
      </w:r>
      <w:r w:rsidR="00D92804" w:rsidRPr="00D92804">
        <w:rPr>
          <w:b w:val="0"/>
          <w:bCs/>
        </w:rPr>
        <w:t>3</w:t>
      </w:r>
      <w:r w:rsidR="00DF5A3B" w:rsidRPr="00D92804">
        <w:rPr>
          <w:b w:val="0"/>
          <w:bCs/>
        </w:rPr>
        <w:br/>
      </w:r>
      <w:r w:rsidR="00CA7AD7" w:rsidRPr="00D92804">
        <w:rPr>
          <w:b w:val="0"/>
          <w:bCs/>
        </w:rPr>
        <w:t>15.9    Beoordelingscriteria………………………………………………………………………………………………</w:t>
      </w:r>
      <w:r w:rsidR="00632D3F" w:rsidRPr="00D92804">
        <w:rPr>
          <w:b w:val="0"/>
          <w:bCs/>
        </w:rPr>
        <w:t>……</w:t>
      </w:r>
      <w:r w:rsidR="00D92804">
        <w:rPr>
          <w:b w:val="0"/>
          <w:bCs/>
        </w:rPr>
        <w:t>.….</w:t>
      </w:r>
      <w:r w:rsidR="00632D3F" w:rsidRPr="00D92804">
        <w:rPr>
          <w:b w:val="0"/>
          <w:bCs/>
        </w:rPr>
        <w:t>…</w:t>
      </w:r>
      <w:r w:rsidR="00DF5A3B" w:rsidRPr="00D92804">
        <w:rPr>
          <w:b w:val="0"/>
          <w:bCs/>
        </w:rPr>
        <w:t>..</w:t>
      </w:r>
      <w:r w:rsidR="00632D3F" w:rsidRPr="00D92804">
        <w:rPr>
          <w:b w:val="0"/>
          <w:bCs/>
        </w:rPr>
        <w:t>…1</w:t>
      </w:r>
      <w:r w:rsidR="00D92804" w:rsidRPr="00D92804">
        <w:rPr>
          <w:b w:val="0"/>
          <w:bCs/>
        </w:rPr>
        <w:t>4</w:t>
      </w:r>
      <w:r w:rsidR="00DF5A3B" w:rsidRPr="00D92804">
        <w:rPr>
          <w:b w:val="0"/>
          <w:bCs/>
        </w:rPr>
        <w:br/>
      </w:r>
      <w:r w:rsidR="00CA7AD7" w:rsidRPr="00D92804">
        <w:rPr>
          <w:b w:val="0"/>
          <w:bCs/>
        </w:rPr>
        <w:t>15.10  Bedrag van de Prijs Nationaal Werk………………………………………………………………………</w:t>
      </w:r>
      <w:r w:rsidR="00632D3F" w:rsidRPr="00D92804">
        <w:rPr>
          <w:b w:val="0"/>
          <w:bCs/>
        </w:rPr>
        <w:t>……</w:t>
      </w:r>
      <w:r w:rsidR="00D92804">
        <w:rPr>
          <w:b w:val="0"/>
          <w:bCs/>
        </w:rPr>
        <w:t>.….</w:t>
      </w:r>
      <w:r w:rsidR="00632D3F" w:rsidRPr="00D92804">
        <w:rPr>
          <w:b w:val="0"/>
          <w:bCs/>
        </w:rPr>
        <w:t>……</w:t>
      </w:r>
      <w:r w:rsidR="00DF5A3B" w:rsidRPr="00D92804">
        <w:rPr>
          <w:b w:val="0"/>
          <w:bCs/>
        </w:rPr>
        <w:t>..</w:t>
      </w:r>
      <w:r w:rsidR="00D92804" w:rsidRPr="00D92804">
        <w:rPr>
          <w:b w:val="0"/>
          <w:bCs/>
        </w:rPr>
        <w:t>15</w:t>
      </w:r>
      <w:r w:rsidR="00DF5A3B" w:rsidRPr="00D92804">
        <w:rPr>
          <w:b w:val="0"/>
          <w:bCs/>
        </w:rPr>
        <w:br/>
      </w:r>
      <w:r w:rsidR="00CA7AD7" w:rsidRPr="00D92804">
        <w:rPr>
          <w:b w:val="0"/>
          <w:bCs/>
        </w:rPr>
        <w:t>15.11</w:t>
      </w:r>
      <w:r w:rsidR="00DF5A3B" w:rsidRPr="00D92804">
        <w:rPr>
          <w:b w:val="0"/>
          <w:bCs/>
        </w:rPr>
        <w:t xml:space="preserve"> </w:t>
      </w:r>
      <w:r w:rsidR="00CA7AD7" w:rsidRPr="00D92804">
        <w:rPr>
          <w:b w:val="0"/>
          <w:bCs/>
        </w:rPr>
        <w:t xml:space="preserve"> Besluit……………………………………………………………………………………………………………………</w:t>
      </w:r>
      <w:r w:rsidR="00632D3F" w:rsidRPr="00D92804">
        <w:rPr>
          <w:b w:val="0"/>
          <w:bCs/>
        </w:rPr>
        <w:t>…</w:t>
      </w:r>
      <w:r w:rsidR="00D92804">
        <w:rPr>
          <w:b w:val="0"/>
          <w:bCs/>
        </w:rPr>
        <w:t>…..</w:t>
      </w:r>
      <w:r w:rsidR="00632D3F" w:rsidRPr="00D92804">
        <w:rPr>
          <w:b w:val="0"/>
          <w:bCs/>
        </w:rPr>
        <w:t>……</w:t>
      </w:r>
      <w:r w:rsidR="00DF5A3B" w:rsidRPr="00D92804">
        <w:rPr>
          <w:b w:val="0"/>
          <w:bCs/>
        </w:rPr>
        <w:t>…</w:t>
      </w:r>
      <w:r w:rsidR="00632D3F" w:rsidRPr="00D92804">
        <w:rPr>
          <w:b w:val="0"/>
          <w:bCs/>
        </w:rPr>
        <w:t>.</w:t>
      </w:r>
      <w:r w:rsidR="00D92804" w:rsidRPr="00D92804">
        <w:rPr>
          <w:b w:val="0"/>
          <w:bCs/>
        </w:rPr>
        <w:t>15</w:t>
      </w:r>
      <w:r w:rsidR="00F437F3" w:rsidRPr="00D92804">
        <w:rPr>
          <w:b w:val="0"/>
          <w:bCs/>
        </w:rPr>
        <w:br/>
      </w:r>
      <w:hyperlink w:anchor="_Toc330368935" w:history="1">
        <w:r w:rsidR="00AA53E8" w:rsidRPr="00D92804">
          <w:rPr>
            <w:rStyle w:val="Hyperlink"/>
            <w:rFonts w:cs="Times New Roman"/>
          </w:rPr>
          <w:t>16</w:t>
        </w:r>
        <w:r w:rsidR="00F437F3" w:rsidRPr="00D92804">
          <w:rPr>
            <w:rStyle w:val="Hyperlink"/>
            <w:rFonts w:cs="Times New Roman"/>
          </w:rPr>
          <w:t xml:space="preserve"> </w:t>
        </w:r>
        <w:r w:rsidR="00AA53E8" w:rsidRPr="00D92804">
          <w:rPr>
            <w:rStyle w:val="Hyperlink"/>
            <w:rFonts w:cs="Times New Roman"/>
          </w:rPr>
          <w:t>Commissie Youth Camp &amp; Exchange</w:t>
        </w:r>
        <w:r w:rsidR="00F437F3" w:rsidRPr="00D92804">
          <w:rPr>
            <w:rStyle w:val="Hyperlink"/>
            <w:rFonts w:cs="Times New Roman"/>
          </w:rPr>
          <w:tab/>
        </w:r>
        <w:r w:rsidR="00766EDA" w:rsidRPr="00D92804">
          <w:rPr>
            <w:rStyle w:val="Hyperlink"/>
            <w:rFonts w:cs="Times New Roman"/>
            <w:webHidden/>
          </w:rPr>
          <w:fldChar w:fldCharType="begin"/>
        </w:r>
        <w:r w:rsidR="00AA53E8" w:rsidRPr="00D92804">
          <w:rPr>
            <w:rStyle w:val="Hyperlink"/>
            <w:rFonts w:cs="Times New Roman"/>
            <w:webHidden/>
          </w:rPr>
          <w:instrText xml:space="preserve"> PAGEREF _Toc330368935 \h </w:instrText>
        </w:r>
        <w:r w:rsidR="00766EDA" w:rsidRPr="00D92804">
          <w:rPr>
            <w:rStyle w:val="Hyperlink"/>
            <w:rFonts w:cs="Times New Roman"/>
            <w:webHidden/>
          </w:rPr>
        </w:r>
        <w:r w:rsidR="00766EDA" w:rsidRPr="00D92804">
          <w:rPr>
            <w:rStyle w:val="Hyperlink"/>
            <w:rFonts w:cs="Times New Roman"/>
            <w:webHidden/>
          </w:rPr>
          <w:fldChar w:fldCharType="separate"/>
        </w:r>
        <w:r w:rsidR="000F5BD6" w:rsidRPr="00D92804">
          <w:rPr>
            <w:rStyle w:val="Hyperlink"/>
            <w:rFonts w:cs="Times New Roman"/>
            <w:webHidden/>
          </w:rPr>
          <w:t>16</w:t>
        </w:r>
        <w:r w:rsidR="00766EDA" w:rsidRPr="00D92804">
          <w:rPr>
            <w:rStyle w:val="Hyperlink"/>
            <w:rFonts w:cs="Times New Roman"/>
            <w:webHidden/>
          </w:rPr>
          <w:fldChar w:fldCharType="end"/>
        </w:r>
      </w:hyperlink>
      <w:r w:rsidR="00F437F3" w:rsidRPr="00855B29">
        <w:rPr>
          <w:rStyle w:val="Hyperlink"/>
          <w:rFonts w:cs="Times New Roman"/>
          <w:b w:val="0"/>
          <w:bCs/>
        </w:rPr>
        <w:br/>
      </w:r>
      <w:hyperlink w:anchor="_Toc330368936" w:history="1">
        <w:r w:rsidR="00AA53E8" w:rsidRPr="00D92804">
          <w:rPr>
            <w:rStyle w:val="Hyperlink"/>
            <w:b w:val="0"/>
            <w:bCs/>
          </w:rPr>
          <w:t>16.1</w:t>
        </w:r>
        <w:r w:rsidR="00F437F3" w:rsidRPr="00D92804">
          <w:rPr>
            <w:rStyle w:val="Hyperlink"/>
            <w:b w:val="0"/>
            <w:bCs/>
          </w:rPr>
          <w:t xml:space="preserve"> </w:t>
        </w:r>
        <w:r w:rsidR="00AA53E8" w:rsidRPr="00D92804">
          <w:rPr>
            <w:rStyle w:val="Hyperlink"/>
            <w:b w:val="0"/>
            <w:bCs/>
          </w:rPr>
          <w:t xml:space="preserve">ORGANIGRAM MD 112 COMMISSIE  EXCHANGE   </w:t>
        </w:r>
        <w:r w:rsidR="00AA53E8" w:rsidRPr="00D92804">
          <w:rPr>
            <w:b w:val="0"/>
            <w:bCs/>
            <w:webHidden/>
          </w:rPr>
          <w:tab/>
        </w:r>
        <w:r w:rsidR="00766EDA" w:rsidRPr="00D92804">
          <w:rPr>
            <w:b w:val="0"/>
            <w:bCs/>
            <w:webHidden/>
          </w:rPr>
          <w:fldChar w:fldCharType="begin"/>
        </w:r>
        <w:r w:rsidR="00AA53E8" w:rsidRPr="00D92804">
          <w:rPr>
            <w:b w:val="0"/>
            <w:bCs/>
            <w:webHidden/>
          </w:rPr>
          <w:instrText xml:space="preserve"> PAGEREF _Toc330368936 \h </w:instrText>
        </w:r>
        <w:r w:rsidR="00766EDA" w:rsidRPr="00D92804">
          <w:rPr>
            <w:b w:val="0"/>
            <w:bCs/>
            <w:webHidden/>
          </w:rPr>
        </w:r>
        <w:r w:rsidR="00766EDA" w:rsidRPr="00D92804">
          <w:rPr>
            <w:b w:val="0"/>
            <w:bCs/>
            <w:webHidden/>
          </w:rPr>
          <w:fldChar w:fldCharType="separate"/>
        </w:r>
        <w:r w:rsidR="000F5BD6" w:rsidRPr="00D92804">
          <w:rPr>
            <w:b w:val="0"/>
            <w:bCs/>
            <w:webHidden/>
          </w:rPr>
          <w:t>16</w:t>
        </w:r>
        <w:r w:rsidR="00766EDA" w:rsidRPr="00D92804">
          <w:rPr>
            <w:b w:val="0"/>
            <w:bCs/>
            <w:webHidden/>
          </w:rPr>
          <w:fldChar w:fldCharType="end"/>
        </w:r>
      </w:hyperlink>
      <w:r w:rsidR="00F437F3" w:rsidRPr="00D92804">
        <w:rPr>
          <w:b w:val="0"/>
          <w:bCs/>
        </w:rPr>
        <w:br/>
      </w:r>
      <w:hyperlink w:anchor="_Toc330368937" w:history="1">
        <w:r w:rsidR="00AA53E8" w:rsidRPr="00D92804">
          <w:rPr>
            <w:rStyle w:val="Hyperlink"/>
            <w:b w:val="0"/>
            <w:bCs/>
          </w:rPr>
          <w:t>16.2</w:t>
        </w:r>
        <w:r w:rsidR="00F437F3" w:rsidRPr="00D92804">
          <w:rPr>
            <w:rStyle w:val="Hyperlink"/>
            <w:b w:val="0"/>
            <w:bCs/>
          </w:rPr>
          <w:t xml:space="preserve"> </w:t>
        </w:r>
        <w:r w:rsidR="00AA53E8" w:rsidRPr="00D92804">
          <w:rPr>
            <w:rStyle w:val="Hyperlink"/>
            <w:b w:val="0"/>
            <w:bCs/>
          </w:rPr>
          <w:t>SAMENSTELLING MD 112 COMMISSIE YOUTH EXCHANGE</w:t>
        </w:r>
        <w:r w:rsidR="00AA53E8" w:rsidRPr="00D92804">
          <w:rPr>
            <w:rStyle w:val="Hyperlink"/>
            <w:b w:val="0"/>
            <w:bCs/>
            <w:webHidden/>
          </w:rPr>
          <w:tab/>
        </w:r>
        <w:r w:rsidR="00766EDA" w:rsidRPr="00D92804">
          <w:rPr>
            <w:rStyle w:val="Hyperlink"/>
            <w:b w:val="0"/>
            <w:bCs/>
            <w:webHidden/>
          </w:rPr>
          <w:fldChar w:fldCharType="begin"/>
        </w:r>
        <w:r w:rsidR="00AA53E8" w:rsidRPr="00D92804">
          <w:rPr>
            <w:rStyle w:val="Hyperlink"/>
            <w:b w:val="0"/>
            <w:bCs/>
            <w:webHidden/>
          </w:rPr>
          <w:instrText xml:space="preserve"> PAGEREF _Toc330368937 \h </w:instrText>
        </w:r>
        <w:r w:rsidR="00766EDA" w:rsidRPr="00D92804">
          <w:rPr>
            <w:rStyle w:val="Hyperlink"/>
            <w:b w:val="0"/>
            <w:bCs/>
            <w:webHidden/>
          </w:rPr>
        </w:r>
        <w:r w:rsidR="00766EDA" w:rsidRPr="00D92804">
          <w:rPr>
            <w:rStyle w:val="Hyperlink"/>
            <w:b w:val="0"/>
            <w:bCs/>
            <w:webHidden/>
          </w:rPr>
          <w:fldChar w:fldCharType="separate"/>
        </w:r>
        <w:r w:rsidR="000F5BD6" w:rsidRPr="00D92804">
          <w:rPr>
            <w:rStyle w:val="Hyperlink"/>
            <w:b w:val="0"/>
            <w:bCs/>
            <w:webHidden/>
          </w:rPr>
          <w:t>17</w:t>
        </w:r>
        <w:r w:rsidR="00766EDA" w:rsidRPr="00D92804">
          <w:rPr>
            <w:rStyle w:val="Hyperlink"/>
            <w:b w:val="0"/>
            <w:bCs/>
            <w:webHidden/>
          </w:rPr>
          <w:fldChar w:fldCharType="end"/>
        </w:r>
      </w:hyperlink>
      <w:r w:rsidR="00F437F3" w:rsidRPr="00D92804">
        <w:rPr>
          <w:rStyle w:val="Hyperlink"/>
          <w:b w:val="0"/>
          <w:bCs/>
        </w:rPr>
        <w:br/>
      </w:r>
      <w:hyperlink w:anchor="_Toc330368938" w:history="1">
        <w:r w:rsidR="00AA53E8" w:rsidRPr="00D92804">
          <w:rPr>
            <w:rStyle w:val="Hyperlink"/>
            <w:b w:val="0"/>
            <w:bCs/>
          </w:rPr>
          <w:t>16.2.1</w:t>
        </w:r>
        <w:r w:rsidR="00F437F3" w:rsidRPr="00D92804">
          <w:rPr>
            <w:rStyle w:val="Hyperlink"/>
            <w:b w:val="0"/>
            <w:bCs/>
          </w:rPr>
          <w:t xml:space="preserve"> </w:t>
        </w:r>
        <w:r w:rsidR="00AA53E8" w:rsidRPr="00D92804">
          <w:rPr>
            <w:rStyle w:val="Hyperlink"/>
            <w:b w:val="0"/>
            <w:bCs/>
          </w:rPr>
          <w:t>FUNCTIEBESCHRIJVINGEN</w:t>
        </w:r>
        <w:r w:rsidR="00AA53E8" w:rsidRPr="00D92804">
          <w:rPr>
            <w:rStyle w:val="Hyperlink"/>
            <w:b w:val="0"/>
            <w:bCs/>
            <w:webHidden/>
          </w:rPr>
          <w:tab/>
        </w:r>
        <w:r w:rsidR="00766EDA" w:rsidRPr="00D92804">
          <w:rPr>
            <w:rStyle w:val="Hyperlink"/>
            <w:b w:val="0"/>
            <w:bCs/>
            <w:webHidden/>
          </w:rPr>
          <w:fldChar w:fldCharType="begin"/>
        </w:r>
        <w:r w:rsidR="00AA53E8" w:rsidRPr="00D92804">
          <w:rPr>
            <w:rStyle w:val="Hyperlink"/>
            <w:b w:val="0"/>
            <w:bCs/>
            <w:webHidden/>
          </w:rPr>
          <w:instrText xml:space="preserve"> PAGEREF _Toc330368938 \h </w:instrText>
        </w:r>
        <w:r w:rsidR="00766EDA" w:rsidRPr="00D92804">
          <w:rPr>
            <w:rStyle w:val="Hyperlink"/>
            <w:b w:val="0"/>
            <w:bCs/>
            <w:webHidden/>
          </w:rPr>
        </w:r>
        <w:r w:rsidR="00766EDA" w:rsidRPr="00D92804">
          <w:rPr>
            <w:rStyle w:val="Hyperlink"/>
            <w:b w:val="0"/>
            <w:bCs/>
            <w:webHidden/>
          </w:rPr>
          <w:fldChar w:fldCharType="separate"/>
        </w:r>
        <w:r w:rsidR="000F5BD6" w:rsidRPr="00D92804">
          <w:rPr>
            <w:rStyle w:val="Hyperlink"/>
            <w:b w:val="0"/>
            <w:bCs/>
            <w:webHidden/>
          </w:rPr>
          <w:t>17</w:t>
        </w:r>
        <w:r w:rsidR="00766EDA" w:rsidRPr="00D92804">
          <w:rPr>
            <w:rStyle w:val="Hyperlink"/>
            <w:b w:val="0"/>
            <w:bCs/>
            <w:webHidden/>
          </w:rPr>
          <w:fldChar w:fldCharType="end"/>
        </w:r>
      </w:hyperlink>
    </w:p>
    <w:p w14:paraId="4DA61DA8" w14:textId="77777777" w:rsidR="00D92804" w:rsidRDefault="00BF7DE2" w:rsidP="00855B29">
      <w:pPr>
        <w:tabs>
          <w:tab w:val="left" w:pos="709"/>
          <w:tab w:val="right" w:leader="dot" w:pos="9062"/>
        </w:tabs>
        <w:spacing w:line="240" w:lineRule="auto"/>
        <w:contextualSpacing/>
      </w:pPr>
      <w:r w:rsidRPr="00E34551">
        <w:t xml:space="preserve">16.2.2 </w:t>
      </w:r>
      <w:r w:rsidR="00F437F3">
        <w:t xml:space="preserve"> </w:t>
      </w:r>
      <w:r w:rsidRPr="00E34551">
        <w:t>VOORZITTER…………………………………………………………………………………………………</w:t>
      </w:r>
      <w:r w:rsidR="00855B29">
        <w:tab/>
      </w:r>
      <w:r w:rsidRPr="00E34551">
        <w:t>………….</w:t>
      </w:r>
      <w:r w:rsidR="00D92804">
        <w:t>17</w:t>
      </w:r>
    </w:p>
    <w:p w14:paraId="2FEC0FFC" w14:textId="2A03966B" w:rsidR="00D92804" w:rsidRPr="00D92804" w:rsidRDefault="00D92804" w:rsidP="00855B29">
      <w:pPr>
        <w:tabs>
          <w:tab w:val="left" w:pos="709"/>
          <w:tab w:val="right" w:leader="dot" w:pos="9062"/>
        </w:tabs>
        <w:spacing w:line="240" w:lineRule="auto"/>
        <w:contextualSpacing/>
        <w:rPr>
          <w:lang w:val="en-GB"/>
        </w:rPr>
      </w:pPr>
      <w:r w:rsidRPr="00D92804">
        <w:rPr>
          <w:lang w:val="en-GB"/>
        </w:rPr>
        <w:t>16.2.3 PENNINGMEESTER……</w:t>
      </w:r>
      <w:r>
        <w:rPr>
          <w:lang w:val="en-GB"/>
        </w:rPr>
        <w:t>……………………………………………………………………………………………………………18</w:t>
      </w:r>
    </w:p>
    <w:p w14:paraId="0CA462DF" w14:textId="02B178F8" w:rsidR="00D92804" w:rsidRPr="00D92804" w:rsidRDefault="00D92804" w:rsidP="00855B29">
      <w:pPr>
        <w:tabs>
          <w:tab w:val="left" w:pos="709"/>
          <w:tab w:val="right" w:leader="dot" w:pos="9062"/>
        </w:tabs>
        <w:spacing w:line="240" w:lineRule="auto"/>
        <w:contextualSpacing/>
        <w:rPr>
          <w:lang w:val="en-GB"/>
        </w:rPr>
      </w:pPr>
      <w:r w:rsidRPr="00D92804">
        <w:rPr>
          <w:lang w:val="en-GB"/>
        </w:rPr>
        <w:t>16.2.4 ALG SECRETARIS</w:t>
      </w:r>
      <w:r>
        <w:rPr>
          <w:lang w:val="en-GB"/>
        </w:rPr>
        <w:t>………………………………………………………………………………………………………………….…19</w:t>
      </w:r>
    </w:p>
    <w:p w14:paraId="774BD739" w14:textId="7D9B7606" w:rsidR="00D92804" w:rsidRPr="00D92804" w:rsidRDefault="00D92804" w:rsidP="00855B29">
      <w:pPr>
        <w:tabs>
          <w:tab w:val="left" w:pos="709"/>
          <w:tab w:val="right" w:leader="dot" w:pos="9062"/>
        </w:tabs>
        <w:spacing w:line="240" w:lineRule="auto"/>
        <w:contextualSpacing/>
        <w:rPr>
          <w:lang w:val="en-GB"/>
        </w:rPr>
      </w:pPr>
      <w:r w:rsidRPr="00D92804">
        <w:rPr>
          <w:lang w:val="en-GB"/>
        </w:rPr>
        <w:t>16.2.5 CHAIRPERSON</w:t>
      </w:r>
      <w:r>
        <w:rPr>
          <w:lang w:val="en-GB"/>
        </w:rPr>
        <w:t>…………………………………………………………………………………………………………………….….19</w:t>
      </w:r>
    </w:p>
    <w:p w14:paraId="29D72FEE" w14:textId="72B3FA6F" w:rsidR="00D92804" w:rsidRPr="00D92804" w:rsidRDefault="00D92804" w:rsidP="00855B29">
      <w:pPr>
        <w:tabs>
          <w:tab w:val="left" w:pos="709"/>
          <w:tab w:val="right" w:leader="dot" w:pos="9062"/>
        </w:tabs>
        <w:spacing w:line="240" w:lineRule="auto"/>
        <w:contextualSpacing/>
        <w:rPr>
          <w:lang w:val="en-GB"/>
        </w:rPr>
      </w:pPr>
      <w:r w:rsidRPr="00D92804">
        <w:rPr>
          <w:lang w:val="en-GB"/>
        </w:rPr>
        <w:t>16.2.6 SECRETARY OUTGOING</w:t>
      </w:r>
      <w:r>
        <w:rPr>
          <w:lang w:val="en-GB"/>
        </w:rPr>
        <w:t>………………………………………………………………………………………………………….20</w:t>
      </w:r>
    </w:p>
    <w:p w14:paraId="75652D0B" w14:textId="10D72F1B" w:rsidR="00AA53E8" w:rsidRPr="00D92804" w:rsidRDefault="00D92804" w:rsidP="00855B29">
      <w:pPr>
        <w:tabs>
          <w:tab w:val="left" w:pos="709"/>
          <w:tab w:val="right" w:leader="dot" w:pos="9062"/>
        </w:tabs>
        <w:spacing w:line="240" w:lineRule="auto"/>
        <w:contextualSpacing/>
        <w:rPr>
          <w:noProof/>
          <w:lang w:val="en-GB"/>
        </w:rPr>
      </w:pPr>
      <w:r w:rsidRPr="00D92804">
        <w:rPr>
          <w:lang w:val="en-GB"/>
        </w:rPr>
        <w:t>16.2.7 SECRETARY INCOMING</w:t>
      </w:r>
      <w:r>
        <w:rPr>
          <w:lang w:val="en-GB"/>
        </w:rPr>
        <w:t>…………………………………………………………………………………………………………..20</w:t>
      </w:r>
      <w:r w:rsidR="00F437F3" w:rsidRPr="00D92804">
        <w:rPr>
          <w:lang w:val="en-GB"/>
        </w:rPr>
        <w:br/>
      </w:r>
      <w:hyperlink w:anchor="_Toc330368939" w:history="1">
        <w:r w:rsidR="00AA53E8" w:rsidRPr="00D92804">
          <w:rPr>
            <w:rStyle w:val="Hyperlink"/>
            <w:noProof/>
            <w:lang w:val="en-GB"/>
          </w:rPr>
          <w:t>16.3</w:t>
        </w:r>
        <w:r w:rsidR="00F437F3" w:rsidRPr="00D92804">
          <w:rPr>
            <w:rFonts w:asciiTheme="minorHAnsi" w:eastAsiaTheme="minorEastAsia" w:hAnsiTheme="minorHAnsi" w:cstheme="minorBidi"/>
            <w:noProof/>
            <w:lang w:val="en-GB" w:eastAsia="nl-BE"/>
          </w:rPr>
          <w:t xml:space="preserve"> </w:t>
        </w:r>
        <w:r w:rsidR="00AA53E8" w:rsidRPr="00D92804">
          <w:rPr>
            <w:rStyle w:val="Hyperlink"/>
            <w:noProof/>
            <w:lang w:val="en-GB"/>
          </w:rPr>
          <w:t>ORGANIGRAM  COMMISSIE YOUTH CAMP/ DISTRICT 112A/B/C/D</w:t>
        </w:r>
        <w:r w:rsidR="00AA53E8" w:rsidRPr="00D92804">
          <w:rPr>
            <w:noProof/>
            <w:webHidden/>
            <w:lang w:val="en-GB"/>
          </w:rPr>
          <w:tab/>
        </w:r>
        <w:r w:rsidR="00BF7DE2" w:rsidRPr="00D92804">
          <w:rPr>
            <w:noProof/>
            <w:webHidden/>
            <w:lang w:val="en-GB"/>
          </w:rPr>
          <w:t>2</w:t>
        </w:r>
        <w:r w:rsidR="00C32AA3">
          <w:rPr>
            <w:noProof/>
            <w:webHidden/>
            <w:lang w:val="en-GB"/>
          </w:rPr>
          <w:t>1</w:t>
        </w:r>
      </w:hyperlink>
      <w:r w:rsidR="00F437F3" w:rsidRPr="00D92804">
        <w:rPr>
          <w:noProof/>
          <w:lang w:val="en-GB"/>
        </w:rPr>
        <w:br/>
      </w:r>
      <w:hyperlink w:anchor="_Toc330368940" w:history="1">
        <w:r w:rsidR="00AA53E8" w:rsidRPr="00D92804">
          <w:rPr>
            <w:rStyle w:val="Hyperlink"/>
            <w:noProof/>
            <w:lang w:val="en-GB"/>
          </w:rPr>
          <w:t>16.4</w:t>
        </w:r>
        <w:r w:rsidR="00F437F3" w:rsidRPr="00D92804">
          <w:rPr>
            <w:rFonts w:asciiTheme="minorHAnsi" w:eastAsiaTheme="minorEastAsia" w:hAnsiTheme="minorHAnsi" w:cstheme="minorBidi"/>
            <w:noProof/>
            <w:lang w:val="en-GB" w:eastAsia="nl-BE"/>
          </w:rPr>
          <w:t xml:space="preserve"> </w:t>
        </w:r>
        <w:r w:rsidR="00AA53E8" w:rsidRPr="00D92804">
          <w:rPr>
            <w:rStyle w:val="Hyperlink"/>
            <w:noProof/>
            <w:lang w:val="en-GB"/>
          </w:rPr>
          <w:t>SAMENSTELLING COMMISSIE YOUTH CAMP</w:t>
        </w:r>
        <w:r w:rsidR="00AA53E8" w:rsidRPr="00D92804">
          <w:rPr>
            <w:noProof/>
            <w:webHidden/>
            <w:lang w:val="en-GB"/>
          </w:rPr>
          <w:tab/>
        </w:r>
        <w:r w:rsidR="00BF7DE2" w:rsidRPr="00D92804">
          <w:rPr>
            <w:noProof/>
            <w:webHidden/>
            <w:lang w:val="en-GB"/>
          </w:rPr>
          <w:t>2</w:t>
        </w:r>
        <w:r w:rsidR="00C32AA3">
          <w:rPr>
            <w:noProof/>
            <w:webHidden/>
            <w:lang w:val="en-GB"/>
          </w:rPr>
          <w:t>2</w:t>
        </w:r>
      </w:hyperlink>
      <w:r w:rsidR="00F437F3" w:rsidRPr="00D92804">
        <w:rPr>
          <w:noProof/>
          <w:lang w:val="en-GB"/>
        </w:rPr>
        <w:br/>
      </w:r>
      <w:hyperlink w:anchor="_Toc330368941" w:history="1">
        <w:r w:rsidR="00AA53E8" w:rsidRPr="00D92804">
          <w:rPr>
            <w:rStyle w:val="Hyperlink"/>
            <w:lang w:val="en-GB"/>
          </w:rPr>
          <w:t>16.4.1Functiebeschrijvingen</w:t>
        </w:r>
        <w:r w:rsidR="00AA53E8" w:rsidRPr="00D92804">
          <w:rPr>
            <w:webHidden/>
            <w:lang w:val="en-GB"/>
          </w:rPr>
          <w:tab/>
        </w:r>
        <w:r w:rsidR="00BF7DE2" w:rsidRPr="00D92804">
          <w:rPr>
            <w:webHidden/>
            <w:lang w:val="en-GB"/>
          </w:rPr>
          <w:t>2</w:t>
        </w:r>
        <w:r w:rsidR="00C32AA3">
          <w:rPr>
            <w:webHidden/>
            <w:lang w:val="en-GB"/>
          </w:rPr>
          <w:t>2</w:t>
        </w:r>
      </w:hyperlink>
      <w:r w:rsidR="00F437F3" w:rsidRPr="00D92804">
        <w:rPr>
          <w:lang w:val="en-GB"/>
        </w:rPr>
        <w:br/>
      </w:r>
      <w:hyperlink w:anchor="_Toc330368942" w:history="1">
        <w:r w:rsidR="00AA53E8" w:rsidRPr="00D92804">
          <w:rPr>
            <w:rStyle w:val="Hyperlink"/>
            <w:noProof/>
            <w:lang w:val="en-GB"/>
          </w:rPr>
          <w:t>16.5</w:t>
        </w:r>
        <w:r w:rsidR="00F437F3" w:rsidRPr="00D92804">
          <w:rPr>
            <w:rStyle w:val="Hyperlink"/>
            <w:noProof/>
            <w:lang w:val="en-GB"/>
          </w:rPr>
          <w:t xml:space="preserve"> </w:t>
        </w:r>
        <w:r w:rsidR="00AA53E8" w:rsidRPr="00D92804">
          <w:rPr>
            <w:rStyle w:val="Hyperlink"/>
            <w:noProof/>
            <w:lang w:val="en-GB"/>
          </w:rPr>
          <w:t>PROTOCOL VAN HET WERKJAAR</w:t>
        </w:r>
        <w:r w:rsidR="00AA53E8" w:rsidRPr="00D92804">
          <w:rPr>
            <w:noProof/>
            <w:webHidden/>
            <w:lang w:val="en-GB"/>
          </w:rPr>
          <w:tab/>
        </w:r>
        <w:r w:rsidR="00C32AA3">
          <w:rPr>
            <w:noProof/>
            <w:webHidden/>
            <w:lang w:val="en-GB"/>
          </w:rPr>
          <w:t>2</w:t>
        </w:r>
        <w:r w:rsidR="00BF7DE2" w:rsidRPr="00D92804">
          <w:rPr>
            <w:noProof/>
            <w:webHidden/>
            <w:lang w:val="en-GB"/>
          </w:rPr>
          <w:t>3</w:t>
        </w:r>
      </w:hyperlink>
      <w:r w:rsidR="00F437F3" w:rsidRPr="00D92804">
        <w:rPr>
          <w:noProof/>
          <w:lang w:val="en-GB"/>
        </w:rPr>
        <w:br/>
      </w:r>
      <w:hyperlink w:anchor="_Toc330368943" w:history="1">
        <w:r w:rsidR="00AA53E8" w:rsidRPr="00D92804">
          <w:rPr>
            <w:rStyle w:val="Hyperlink"/>
            <w:lang w:val="en-GB"/>
          </w:rPr>
          <w:t>16.5.1</w:t>
        </w:r>
        <w:r w:rsidR="00F437F3" w:rsidRPr="00D92804">
          <w:rPr>
            <w:rStyle w:val="Hyperlink"/>
            <w:lang w:val="en-GB"/>
          </w:rPr>
          <w:t xml:space="preserve"> </w:t>
        </w:r>
        <w:r w:rsidR="00AA53E8" w:rsidRPr="00D92804">
          <w:rPr>
            <w:rStyle w:val="Hyperlink"/>
            <w:lang w:val="en-GB"/>
          </w:rPr>
          <w:t>Youth Exchange</w:t>
        </w:r>
        <w:r w:rsidR="00AA53E8" w:rsidRPr="00D92804">
          <w:rPr>
            <w:webHidden/>
            <w:lang w:val="en-GB"/>
          </w:rPr>
          <w:tab/>
        </w:r>
        <w:r w:rsidR="00C32AA3">
          <w:rPr>
            <w:webHidden/>
            <w:lang w:val="en-GB"/>
          </w:rPr>
          <w:t>2</w:t>
        </w:r>
        <w:r w:rsidR="00BF7DE2" w:rsidRPr="00D92804">
          <w:rPr>
            <w:webHidden/>
            <w:lang w:val="en-GB"/>
          </w:rPr>
          <w:t>3</w:t>
        </w:r>
      </w:hyperlink>
      <w:r w:rsidR="00F437F3" w:rsidRPr="00D92804">
        <w:rPr>
          <w:lang w:val="en-GB"/>
        </w:rPr>
        <w:br/>
      </w:r>
      <w:hyperlink w:anchor="_Toc330368944" w:history="1">
        <w:r w:rsidR="00AA53E8" w:rsidRPr="00D92804">
          <w:rPr>
            <w:rStyle w:val="Hyperlink"/>
            <w:lang w:val="en-GB"/>
          </w:rPr>
          <w:t>16.5.2</w:t>
        </w:r>
        <w:r w:rsidR="00F437F3" w:rsidRPr="00D92804">
          <w:rPr>
            <w:rStyle w:val="Hyperlink"/>
            <w:lang w:val="en-GB"/>
          </w:rPr>
          <w:t xml:space="preserve"> </w:t>
        </w:r>
        <w:r w:rsidR="00AA53E8" w:rsidRPr="00D92804">
          <w:rPr>
            <w:rStyle w:val="Hyperlink"/>
            <w:lang w:val="en-GB"/>
          </w:rPr>
          <w:t>YOUTH CAMP</w:t>
        </w:r>
        <w:r w:rsidR="00AA53E8" w:rsidRPr="00D92804">
          <w:rPr>
            <w:webHidden/>
            <w:lang w:val="en-GB"/>
          </w:rPr>
          <w:tab/>
        </w:r>
        <w:r w:rsidR="00C32AA3">
          <w:rPr>
            <w:webHidden/>
            <w:lang w:val="en-GB"/>
          </w:rPr>
          <w:t>25</w:t>
        </w:r>
      </w:hyperlink>
      <w:r w:rsidR="00F437F3" w:rsidRPr="00D92804">
        <w:rPr>
          <w:lang w:val="en-GB"/>
        </w:rPr>
        <w:br/>
      </w:r>
      <w:hyperlink w:anchor="_Toc330368945" w:history="1">
        <w:r w:rsidR="00AA53E8" w:rsidRPr="00D92804">
          <w:rPr>
            <w:rStyle w:val="Hyperlink"/>
            <w:noProof/>
            <w:lang w:val="en-GB"/>
          </w:rPr>
          <w:t>16.6</w:t>
        </w:r>
        <w:r w:rsidR="00F437F3" w:rsidRPr="00D92804">
          <w:rPr>
            <w:rStyle w:val="Hyperlink"/>
            <w:noProof/>
            <w:lang w:val="en-GB"/>
          </w:rPr>
          <w:t xml:space="preserve"> </w:t>
        </w:r>
        <w:r w:rsidR="00AA53E8" w:rsidRPr="00D92804">
          <w:rPr>
            <w:rStyle w:val="Hyperlink"/>
            <w:noProof/>
            <w:lang w:val="en-GB"/>
          </w:rPr>
          <w:t>FINANCIEN</w:t>
        </w:r>
        <w:r w:rsidR="00AA53E8" w:rsidRPr="00D92804">
          <w:rPr>
            <w:noProof/>
            <w:webHidden/>
            <w:lang w:val="en-GB"/>
          </w:rPr>
          <w:tab/>
        </w:r>
        <w:r w:rsidR="00C32AA3">
          <w:rPr>
            <w:noProof/>
            <w:webHidden/>
            <w:lang w:val="en-GB"/>
          </w:rPr>
          <w:t>26</w:t>
        </w:r>
      </w:hyperlink>
      <w:r w:rsidR="00F437F3" w:rsidRPr="00D92804">
        <w:rPr>
          <w:noProof/>
          <w:lang w:val="en-GB"/>
        </w:rPr>
        <w:br/>
      </w:r>
      <w:hyperlink w:anchor="_Toc330368946" w:history="1">
        <w:r w:rsidR="00AA53E8" w:rsidRPr="00D92804">
          <w:rPr>
            <w:rStyle w:val="Hyperlink"/>
            <w:noProof/>
            <w:lang w:val="en-GB"/>
          </w:rPr>
          <w:t>16.7</w:t>
        </w:r>
        <w:r w:rsidR="00F437F3" w:rsidRPr="00D92804">
          <w:rPr>
            <w:rStyle w:val="Hyperlink"/>
            <w:noProof/>
            <w:lang w:val="en-GB"/>
          </w:rPr>
          <w:t xml:space="preserve"> </w:t>
        </w:r>
        <w:r w:rsidR="00AA53E8" w:rsidRPr="00D92804">
          <w:rPr>
            <w:rStyle w:val="Hyperlink"/>
            <w:noProof/>
            <w:lang w:val="en-GB"/>
          </w:rPr>
          <w:t>DEELNAME AAN HET EUROPAFORUM</w:t>
        </w:r>
        <w:r w:rsidR="00AA53E8" w:rsidRPr="00D92804">
          <w:rPr>
            <w:noProof/>
            <w:webHidden/>
            <w:lang w:val="en-GB"/>
          </w:rPr>
          <w:tab/>
        </w:r>
        <w:r w:rsidR="00C32AA3">
          <w:rPr>
            <w:noProof/>
            <w:webHidden/>
            <w:lang w:val="en-GB"/>
          </w:rPr>
          <w:t>26</w:t>
        </w:r>
      </w:hyperlink>
      <w:r w:rsidR="00F437F3" w:rsidRPr="00D92804">
        <w:rPr>
          <w:noProof/>
          <w:lang w:val="en-GB"/>
        </w:rPr>
        <w:br/>
      </w:r>
      <w:hyperlink w:anchor="_Toc330368947" w:history="1">
        <w:r w:rsidR="00AA53E8" w:rsidRPr="00D92804">
          <w:rPr>
            <w:rStyle w:val="Hyperlink"/>
            <w:b/>
            <w:bCs/>
            <w:lang w:val="en-GB"/>
          </w:rPr>
          <w:t>17</w:t>
        </w:r>
        <w:r w:rsidR="00F437F3" w:rsidRPr="00D92804">
          <w:rPr>
            <w:rStyle w:val="Hyperlink"/>
            <w:b/>
            <w:bCs/>
            <w:lang w:val="en-GB"/>
          </w:rPr>
          <w:t xml:space="preserve"> </w:t>
        </w:r>
        <w:r w:rsidR="00AA53E8" w:rsidRPr="00D92804">
          <w:rPr>
            <w:rStyle w:val="Hyperlink"/>
            <w:b/>
            <w:bCs/>
            <w:lang w:val="en-GB"/>
          </w:rPr>
          <w:t>European Musical Competition</w:t>
        </w:r>
        <w:r w:rsidR="00AA53E8" w:rsidRPr="00D92804">
          <w:rPr>
            <w:b/>
            <w:bCs/>
            <w:webHidden/>
            <w:lang w:val="en-GB"/>
          </w:rPr>
          <w:tab/>
        </w:r>
        <w:r w:rsidR="00766EDA" w:rsidRPr="00855B29">
          <w:rPr>
            <w:b/>
            <w:bCs/>
            <w:webHidden/>
          </w:rPr>
          <w:fldChar w:fldCharType="begin"/>
        </w:r>
        <w:r w:rsidR="00AA53E8" w:rsidRPr="00D92804">
          <w:rPr>
            <w:b/>
            <w:bCs/>
            <w:webHidden/>
            <w:lang w:val="en-GB"/>
          </w:rPr>
          <w:instrText xml:space="preserve"> PAGEREF _Toc330368947 \h </w:instrText>
        </w:r>
        <w:r w:rsidR="00766EDA" w:rsidRPr="00855B29">
          <w:rPr>
            <w:b/>
            <w:bCs/>
            <w:webHidden/>
          </w:rPr>
        </w:r>
        <w:r w:rsidR="00766EDA" w:rsidRPr="00855B29">
          <w:rPr>
            <w:b/>
            <w:bCs/>
            <w:webHidden/>
          </w:rPr>
          <w:fldChar w:fldCharType="separate"/>
        </w:r>
        <w:r w:rsidR="000F5BD6" w:rsidRPr="00D92804">
          <w:rPr>
            <w:b/>
            <w:bCs/>
            <w:noProof/>
            <w:webHidden/>
            <w:lang w:val="en-GB"/>
          </w:rPr>
          <w:t>27</w:t>
        </w:r>
        <w:r w:rsidR="00766EDA" w:rsidRPr="00855B29">
          <w:rPr>
            <w:b/>
            <w:bCs/>
            <w:webHidden/>
          </w:rPr>
          <w:fldChar w:fldCharType="end"/>
        </w:r>
      </w:hyperlink>
      <w:r w:rsidR="00F437F3" w:rsidRPr="00D92804">
        <w:rPr>
          <w:b/>
          <w:bCs/>
          <w:lang w:val="en-GB"/>
        </w:rPr>
        <w:br/>
      </w:r>
      <w:hyperlink w:anchor="_Toc330368948" w:history="1">
        <w:r w:rsidR="00AA53E8" w:rsidRPr="00D92804">
          <w:rPr>
            <w:rStyle w:val="Hyperlink"/>
            <w:noProof/>
            <w:lang w:val="en-GB"/>
          </w:rPr>
          <w:t>17.1</w:t>
        </w:r>
        <w:r w:rsidR="00F437F3" w:rsidRPr="00D92804">
          <w:rPr>
            <w:rStyle w:val="Hyperlink"/>
            <w:noProof/>
            <w:lang w:val="en-GB"/>
          </w:rPr>
          <w:t xml:space="preserve"> </w:t>
        </w:r>
        <w:r w:rsidR="00AA53E8" w:rsidRPr="00D92804">
          <w:rPr>
            <w:rStyle w:val="Hyperlink"/>
            <w:noProof/>
            <w:lang w:val="en-GB"/>
          </w:rPr>
          <w:t>Doel</w:t>
        </w:r>
        <w:r w:rsidR="00AA53E8" w:rsidRPr="00D92804">
          <w:rPr>
            <w:noProof/>
            <w:webHidden/>
            <w:lang w:val="en-GB"/>
          </w:rPr>
          <w:tab/>
        </w:r>
        <w:r w:rsidR="00766EDA" w:rsidRPr="00E34551">
          <w:rPr>
            <w:noProof/>
            <w:webHidden/>
          </w:rPr>
          <w:fldChar w:fldCharType="begin"/>
        </w:r>
        <w:r w:rsidR="00AA53E8" w:rsidRPr="00D92804">
          <w:rPr>
            <w:noProof/>
            <w:webHidden/>
            <w:lang w:val="en-GB"/>
          </w:rPr>
          <w:instrText xml:space="preserve"> PAGEREF _Toc330368948 \h </w:instrText>
        </w:r>
        <w:r w:rsidR="00766EDA" w:rsidRPr="00E34551">
          <w:rPr>
            <w:noProof/>
            <w:webHidden/>
          </w:rPr>
        </w:r>
        <w:r w:rsidR="00766EDA" w:rsidRPr="00E34551">
          <w:rPr>
            <w:noProof/>
            <w:webHidden/>
          </w:rPr>
          <w:fldChar w:fldCharType="separate"/>
        </w:r>
        <w:r w:rsidR="000F5BD6" w:rsidRPr="00D92804">
          <w:rPr>
            <w:noProof/>
            <w:webHidden/>
            <w:lang w:val="en-GB"/>
          </w:rPr>
          <w:t>27</w:t>
        </w:r>
        <w:r w:rsidR="00766EDA" w:rsidRPr="00E34551">
          <w:rPr>
            <w:noProof/>
            <w:webHidden/>
          </w:rPr>
          <w:fldChar w:fldCharType="end"/>
        </w:r>
      </w:hyperlink>
      <w:r w:rsidR="00F437F3" w:rsidRPr="00D92804">
        <w:rPr>
          <w:noProof/>
          <w:lang w:val="en-GB"/>
        </w:rPr>
        <w:br/>
      </w:r>
      <w:hyperlink w:anchor="_Toc330368949" w:history="1">
        <w:r w:rsidR="00AA53E8" w:rsidRPr="00D92804">
          <w:rPr>
            <w:rStyle w:val="Hyperlink"/>
            <w:noProof/>
            <w:lang w:val="en-GB"/>
          </w:rPr>
          <w:t>17.2</w:t>
        </w:r>
        <w:r w:rsidR="00F437F3" w:rsidRPr="00D92804">
          <w:rPr>
            <w:rStyle w:val="Hyperlink"/>
            <w:noProof/>
            <w:lang w:val="en-GB"/>
          </w:rPr>
          <w:t xml:space="preserve"> </w:t>
        </w:r>
        <w:r w:rsidR="00AA53E8" w:rsidRPr="00D92804">
          <w:rPr>
            <w:rStyle w:val="Hyperlink"/>
            <w:noProof/>
            <w:lang w:val="en-GB"/>
          </w:rPr>
          <w:t>Organisatie</w:t>
        </w:r>
        <w:r w:rsidR="00AA53E8" w:rsidRPr="00D92804">
          <w:rPr>
            <w:noProof/>
            <w:webHidden/>
            <w:lang w:val="en-GB"/>
          </w:rPr>
          <w:tab/>
        </w:r>
        <w:r w:rsidR="00766EDA" w:rsidRPr="00E34551">
          <w:rPr>
            <w:noProof/>
            <w:webHidden/>
          </w:rPr>
          <w:fldChar w:fldCharType="begin"/>
        </w:r>
        <w:r w:rsidR="00AA53E8" w:rsidRPr="00D92804">
          <w:rPr>
            <w:noProof/>
            <w:webHidden/>
            <w:lang w:val="en-GB"/>
          </w:rPr>
          <w:instrText xml:space="preserve"> PAGEREF _Toc330368949 \h </w:instrText>
        </w:r>
        <w:r w:rsidR="00766EDA" w:rsidRPr="00E34551">
          <w:rPr>
            <w:noProof/>
            <w:webHidden/>
          </w:rPr>
        </w:r>
        <w:r w:rsidR="00766EDA" w:rsidRPr="00E34551">
          <w:rPr>
            <w:noProof/>
            <w:webHidden/>
          </w:rPr>
          <w:fldChar w:fldCharType="separate"/>
        </w:r>
        <w:r w:rsidR="000F5BD6" w:rsidRPr="00D92804">
          <w:rPr>
            <w:noProof/>
            <w:webHidden/>
            <w:lang w:val="en-GB"/>
          </w:rPr>
          <w:t>27</w:t>
        </w:r>
        <w:r w:rsidR="00766EDA" w:rsidRPr="00E34551">
          <w:rPr>
            <w:noProof/>
            <w:webHidden/>
          </w:rPr>
          <w:fldChar w:fldCharType="end"/>
        </w:r>
      </w:hyperlink>
      <w:r w:rsidR="00F437F3" w:rsidRPr="00D92804">
        <w:rPr>
          <w:noProof/>
          <w:lang w:val="en-GB"/>
        </w:rPr>
        <w:br/>
      </w:r>
      <w:hyperlink w:anchor="_Toc330368950" w:history="1">
        <w:r w:rsidR="00AA53E8" w:rsidRPr="00D92804">
          <w:rPr>
            <w:rStyle w:val="Hyperlink"/>
            <w:noProof/>
            <w:lang w:val="en-GB"/>
          </w:rPr>
          <w:t>17.3</w:t>
        </w:r>
        <w:r w:rsidR="00F437F3" w:rsidRPr="00D92804">
          <w:rPr>
            <w:rStyle w:val="Hyperlink"/>
            <w:noProof/>
            <w:lang w:val="en-GB"/>
          </w:rPr>
          <w:t xml:space="preserve"> </w:t>
        </w:r>
        <w:r w:rsidR="00AA53E8" w:rsidRPr="00D92804">
          <w:rPr>
            <w:rStyle w:val="Hyperlink"/>
            <w:noProof/>
            <w:lang w:val="en-GB"/>
          </w:rPr>
          <w:t>Reglement</w:t>
        </w:r>
        <w:r w:rsidR="00AA53E8" w:rsidRPr="00D92804">
          <w:rPr>
            <w:noProof/>
            <w:webHidden/>
            <w:lang w:val="en-GB"/>
          </w:rPr>
          <w:tab/>
        </w:r>
        <w:r w:rsidR="00766EDA" w:rsidRPr="00E34551">
          <w:rPr>
            <w:noProof/>
            <w:webHidden/>
          </w:rPr>
          <w:fldChar w:fldCharType="begin"/>
        </w:r>
        <w:r w:rsidR="00AA53E8" w:rsidRPr="00D92804">
          <w:rPr>
            <w:noProof/>
            <w:webHidden/>
            <w:lang w:val="en-GB"/>
          </w:rPr>
          <w:instrText xml:space="preserve"> PAGEREF _Toc330368950 \h </w:instrText>
        </w:r>
        <w:r w:rsidR="00766EDA" w:rsidRPr="00E34551">
          <w:rPr>
            <w:noProof/>
            <w:webHidden/>
          </w:rPr>
        </w:r>
        <w:r w:rsidR="00766EDA" w:rsidRPr="00E34551">
          <w:rPr>
            <w:noProof/>
            <w:webHidden/>
          </w:rPr>
          <w:fldChar w:fldCharType="separate"/>
        </w:r>
        <w:r w:rsidR="000F5BD6" w:rsidRPr="00D92804">
          <w:rPr>
            <w:noProof/>
            <w:webHidden/>
            <w:lang w:val="en-GB"/>
          </w:rPr>
          <w:t>28</w:t>
        </w:r>
        <w:r w:rsidR="00766EDA" w:rsidRPr="00E34551">
          <w:rPr>
            <w:noProof/>
            <w:webHidden/>
          </w:rPr>
          <w:fldChar w:fldCharType="end"/>
        </w:r>
      </w:hyperlink>
      <w:r w:rsidR="00F437F3" w:rsidRPr="00D92804">
        <w:rPr>
          <w:noProof/>
          <w:lang w:val="en-GB"/>
        </w:rPr>
        <w:br/>
      </w:r>
      <w:hyperlink w:anchor="_Toc330368951" w:history="1">
        <w:r w:rsidR="00AA53E8" w:rsidRPr="00D92804">
          <w:rPr>
            <w:rStyle w:val="Hyperlink"/>
            <w:noProof/>
            <w:lang w:val="en-GB"/>
          </w:rPr>
          <w:t>17.4</w:t>
        </w:r>
        <w:r w:rsidR="00F437F3" w:rsidRPr="00D92804">
          <w:rPr>
            <w:rStyle w:val="Hyperlink"/>
            <w:noProof/>
            <w:lang w:val="en-GB"/>
          </w:rPr>
          <w:t xml:space="preserve"> </w:t>
        </w:r>
        <w:r w:rsidR="00AA53E8" w:rsidRPr="00D92804">
          <w:rPr>
            <w:rStyle w:val="Hyperlink"/>
            <w:noProof/>
            <w:lang w:val="en-GB"/>
          </w:rPr>
          <w:t>ORGANISATIE VAN MUZIKALE EVENTS MET DE LAUREATEN VAN DE BELGISCHE SELECTIEPROEF VAN DE “LIONS EUROPEAN MUSICAL COMPETITION”</w:t>
        </w:r>
        <w:r w:rsidR="00AA53E8" w:rsidRPr="00D92804">
          <w:rPr>
            <w:noProof/>
            <w:webHidden/>
            <w:lang w:val="en-GB"/>
          </w:rPr>
          <w:tab/>
        </w:r>
        <w:r w:rsidR="00766EDA" w:rsidRPr="00E34551">
          <w:rPr>
            <w:noProof/>
            <w:webHidden/>
          </w:rPr>
          <w:fldChar w:fldCharType="begin"/>
        </w:r>
        <w:r w:rsidR="00AA53E8" w:rsidRPr="00D92804">
          <w:rPr>
            <w:noProof/>
            <w:webHidden/>
            <w:lang w:val="en-GB"/>
          </w:rPr>
          <w:instrText xml:space="preserve"> PAGEREF _Toc330368951 \h </w:instrText>
        </w:r>
        <w:r w:rsidR="00766EDA" w:rsidRPr="00E34551">
          <w:rPr>
            <w:noProof/>
            <w:webHidden/>
          </w:rPr>
        </w:r>
        <w:r w:rsidR="00766EDA" w:rsidRPr="00E34551">
          <w:rPr>
            <w:noProof/>
            <w:webHidden/>
          </w:rPr>
          <w:fldChar w:fldCharType="separate"/>
        </w:r>
        <w:r w:rsidR="000F5BD6" w:rsidRPr="00D92804">
          <w:rPr>
            <w:noProof/>
            <w:webHidden/>
            <w:lang w:val="en-GB"/>
          </w:rPr>
          <w:t>28</w:t>
        </w:r>
        <w:r w:rsidR="00766EDA" w:rsidRPr="00E34551">
          <w:rPr>
            <w:noProof/>
            <w:webHidden/>
          </w:rPr>
          <w:fldChar w:fldCharType="end"/>
        </w:r>
      </w:hyperlink>
    </w:p>
    <w:p w14:paraId="3E212932" w14:textId="613B4112" w:rsidR="005C4242" w:rsidRPr="00D92804" w:rsidRDefault="005C4242" w:rsidP="00855B29">
      <w:pPr>
        <w:tabs>
          <w:tab w:val="left" w:pos="709"/>
          <w:tab w:val="right" w:leader="dot" w:pos="9062"/>
        </w:tabs>
        <w:spacing w:line="240" w:lineRule="auto"/>
        <w:contextualSpacing/>
        <w:rPr>
          <w:lang w:val="en-GB"/>
        </w:rPr>
      </w:pPr>
      <w:r w:rsidRPr="00D92804">
        <w:rPr>
          <w:lang w:val="en-GB"/>
        </w:rPr>
        <w:t xml:space="preserve">17.5 </w:t>
      </w:r>
      <w:proofErr w:type="spellStart"/>
      <w:r w:rsidRPr="00D92804">
        <w:rPr>
          <w:lang w:val="en-GB"/>
        </w:rPr>
        <w:t>Financieel</w:t>
      </w:r>
      <w:proofErr w:type="spellEnd"/>
      <w:r w:rsidRPr="00D92804">
        <w:rPr>
          <w:lang w:val="en-GB"/>
        </w:rPr>
        <w:t xml:space="preserve"> </w:t>
      </w:r>
      <w:proofErr w:type="spellStart"/>
      <w:proofErr w:type="gramStart"/>
      <w:r w:rsidRPr="00D92804">
        <w:rPr>
          <w:lang w:val="en-GB"/>
        </w:rPr>
        <w:t>reglement</w:t>
      </w:r>
      <w:proofErr w:type="spellEnd"/>
      <w:r w:rsidRPr="00D92804">
        <w:rPr>
          <w:lang w:val="en-GB"/>
        </w:rPr>
        <w:t xml:space="preserve">  …</w:t>
      </w:r>
      <w:proofErr w:type="gramEnd"/>
      <w:r w:rsidRPr="00D92804">
        <w:rPr>
          <w:lang w:val="en-GB"/>
        </w:rPr>
        <w:t>………………………………………………………………………………………………………</w:t>
      </w:r>
      <w:r w:rsidR="00DF5A3B" w:rsidRPr="00D92804">
        <w:rPr>
          <w:lang w:val="en-GB"/>
        </w:rPr>
        <w:t>……</w:t>
      </w:r>
      <w:r w:rsidR="00C32AA3">
        <w:rPr>
          <w:lang w:val="en-GB"/>
        </w:rPr>
        <w:t>28</w:t>
      </w:r>
    </w:p>
    <w:p w14:paraId="457E05CB" w14:textId="393C3B23" w:rsidR="00AA53E8" w:rsidRPr="00E34551" w:rsidRDefault="005E39F2" w:rsidP="00855B29">
      <w:pPr>
        <w:pStyle w:val="TOC1"/>
        <w:tabs>
          <w:tab w:val="left" w:pos="709"/>
        </w:tabs>
        <w:rPr>
          <w:rFonts w:asciiTheme="minorHAnsi" w:eastAsiaTheme="minorEastAsia" w:hAnsiTheme="minorHAnsi" w:cstheme="minorBidi"/>
          <w:lang w:eastAsia="nl-BE"/>
        </w:rPr>
      </w:pPr>
      <w:hyperlink w:anchor="_Toc330368952" w:history="1">
        <w:r w:rsidR="00AA53E8" w:rsidRPr="00E34551">
          <w:rPr>
            <w:rStyle w:val="Hyperlink"/>
          </w:rPr>
          <w:t>18</w:t>
        </w:r>
        <w:r w:rsidR="00AA53E8" w:rsidRPr="00E34551">
          <w:rPr>
            <w:rFonts w:asciiTheme="minorHAnsi" w:eastAsiaTheme="minorEastAsia" w:hAnsiTheme="minorHAnsi" w:cstheme="minorBidi"/>
            <w:lang w:eastAsia="nl-BE"/>
          </w:rPr>
          <w:tab/>
        </w:r>
        <w:r w:rsidR="00AA53E8" w:rsidRPr="00E34551">
          <w:rPr>
            <w:rStyle w:val="Hyperlink"/>
          </w:rPr>
          <w:t>Lions Quest</w:t>
        </w:r>
        <w:r w:rsidR="00AA53E8" w:rsidRPr="00E34551">
          <w:rPr>
            <w:webHidden/>
          </w:rPr>
          <w:tab/>
        </w:r>
        <w:r w:rsidR="00766EDA" w:rsidRPr="00E34551">
          <w:rPr>
            <w:webHidden/>
          </w:rPr>
          <w:fldChar w:fldCharType="begin"/>
        </w:r>
        <w:r w:rsidR="00AA53E8" w:rsidRPr="00E34551">
          <w:rPr>
            <w:webHidden/>
          </w:rPr>
          <w:instrText xml:space="preserve"> PAGEREF _Toc330368952 \h </w:instrText>
        </w:r>
        <w:r w:rsidR="00766EDA" w:rsidRPr="00E34551">
          <w:rPr>
            <w:webHidden/>
          </w:rPr>
        </w:r>
        <w:r w:rsidR="00766EDA" w:rsidRPr="00E34551">
          <w:rPr>
            <w:webHidden/>
          </w:rPr>
          <w:fldChar w:fldCharType="separate"/>
        </w:r>
        <w:r w:rsidR="000F5BD6">
          <w:rPr>
            <w:webHidden/>
          </w:rPr>
          <w:t>29</w:t>
        </w:r>
        <w:r w:rsidR="00766EDA" w:rsidRPr="00E34551">
          <w:rPr>
            <w:webHidden/>
          </w:rPr>
          <w:fldChar w:fldCharType="end"/>
        </w:r>
      </w:hyperlink>
    </w:p>
    <w:p w14:paraId="3EBEE6A8" w14:textId="1AFAA297" w:rsidR="00AA53E8" w:rsidRPr="00855B29" w:rsidRDefault="005E39F2" w:rsidP="00855B29">
      <w:pPr>
        <w:pStyle w:val="TOC1"/>
        <w:tabs>
          <w:tab w:val="left" w:pos="709"/>
        </w:tabs>
        <w:rPr>
          <w:rFonts w:asciiTheme="minorHAnsi" w:eastAsiaTheme="minorEastAsia" w:hAnsiTheme="minorHAnsi" w:cstheme="minorBidi"/>
          <w:b w:val="0"/>
          <w:bCs/>
          <w:lang w:eastAsia="nl-BE"/>
        </w:rPr>
      </w:pPr>
      <w:hyperlink w:anchor="_Toc330368953" w:history="1">
        <w:r w:rsidR="00AA53E8" w:rsidRPr="00E34551">
          <w:rPr>
            <w:rStyle w:val="Hyperlink"/>
          </w:rPr>
          <w:t>19</w:t>
        </w:r>
        <w:r w:rsidR="00AA53E8" w:rsidRPr="00E34551">
          <w:rPr>
            <w:rFonts w:asciiTheme="minorHAnsi" w:eastAsiaTheme="minorEastAsia" w:hAnsiTheme="minorHAnsi" w:cstheme="minorBidi"/>
            <w:lang w:eastAsia="nl-BE"/>
          </w:rPr>
          <w:tab/>
        </w:r>
        <w:r w:rsidR="00AA53E8" w:rsidRPr="00E34551">
          <w:rPr>
            <w:rStyle w:val="Hyperlink"/>
          </w:rPr>
          <w:t>Peace Poster</w:t>
        </w:r>
        <w:r w:rsidR="00AA53E8" w:rsidRPr="00E34551">
          <w:rPr>
            <w:webHidden/>
          </w:rPr>
          <w:tab/>
        </w:r>
        <w:r w:rsidR="00766EDA" w:rsidRPr="00E34551">
          <w:rPr>
            <w:webHidden/>
          </w:rPr>
          <w:fldChar w:fldCharType="begin"/>
        </w:r>
        <w:r w:rsidR="00AA53E8" w:rsidRPr="00E34551">
          <w:rPr>
            <w:webHidden/>
          </w:rPr>
          <w:instrText xml:space="preserve"> PAGEREF _Toc330368953 \h </w:instrText>
        </w:r>
        <w:r w:rsidR="00766EDA" w:rsidRPr="00E34551">
          <w:rPr>
            <w:webHidden/>
          </w:rPr>
        </w:r>
        <w:r w:rsidR="00766EDA" w:rsidRPr="00E34551">
          <w:rPr>
            <w:webHidden/>
          </w:rPr>
          <w:fldChar w:fldCharType="separate"/>
        </w:r>
        <w:r w:rsidR="000F5BD6">
          <w:rPr>
            <w:webHidden/>
          </w:rPr>
          <w:t>29</w:t>
        </w:r>
        <w:r w:rsidR="00766EDA" w:rsidRPr="00E34551">
          <w:rPr>
            <w:webHidden/>
          </w:rPr>
          <w:fldChar w:fldCharType="end"/>
        </w:r>
      </w:hyperlink>
      <w:r w:rsidR="00F437F3">
        <w:br/>
      </w:r>
      <w:hyperlink w:anchor="_Toc330368954" w:history="1">
        <w:r w:rsidR="00AA53E8" w:rsidRPr="00855B29">
          <w:rPr>
            <w:rStyle w:val="Hyperlink"/>
            <w:b w:val="0"/>
            <w:bCs/>
          </w:rPr>
          <w:t>19.1</w:t>
        </w:r>
        <w:r w:rsidR="00AA53E8" w:rsidRPr="00855B29">
          <w:rPr>
            <w:rFonts w:asciiTheme="minorHAnsi" w:eastAsiaTheme="minorEastAsia" w:hAnsiTheme="minorHAnsi" w:cstheme="minorBidi"/>
            <w:b w:val="0"/>
            <w:bCs/>
            <w:lang w:eastAsia="nl-BE"/>
          </w:rPr>
          <w:tab/>
        </w:r>
        <w:r w:rsidR="00AA53E8" w:rsidRPr="00855B29">
          <w:rPr>
            <w:rStyle w:val="Hyperlink"/>
            <w:b w:val="0"/>
            <w:bCs/>
          </w:rPr>
          <w:t>Bekrachtiging en wijzigingen</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_Toc330368954 \h </w:instrText>
        </w:r>
        <w:r w:rsidR="00766EDA" w:rsidRPr="00855B29">
          <w:rPr>
            <w:b w:val="0"/>
            <w:bCs/>
            <w:webHidden/>
          </w:rPr>
        </w:r>
        <w:r w:rsidR="00766EDA" w:rsidRPr="00855B29">
          <w:rPr>
            <w:b w:val="0"/>
            <w:bCs/>
            <w:webHidden/>
          </w:rPr>
          <w:fldChar w:fldCharType="separate"/>
        </w:r>
        <w:r w:rsidR="000F5BD6">
          <w:rPr>
            <w:b w:val="0"/>
            <w:bCs/>
            <w:webHidden/>
          </w:rPr>
          <w:t>29</w:t>
        </w:r>
        <w:r w:rsidR="00766EDA" w:rsidRPr="00855B29">
          <w:rPr>
            <w:b w:val="0"/>
            <w:bCs/>
            <w:webHidden/>
          </w:rPr>
          <w:fldChar w:fldCharType="end"/>
        </w:r>
      </w:hyperlink>
      <w:r w:rsidR="00855B29" w:rsidRPr="00855B29">
        <w:rPr>
          <w:b w:val="0"/>
          <w:bCs/>
        </w:rPr>
        <w:br/>
      </w:r>
      <w:hyperlink w:anchor="_Toc330368955" w:history="1">
        <w:r w:rsidR="00AA53E8" w:rsidRPr="00855B29">
          <w:rPr>
            <w:rStyle w:val="Hyperlink"/>
            <w:b w:val="0"/>
            <w:bCs/>
          </w:rPr>
          <w:t>19.1.1</w:t>
        </w:r>
        <w:r w:rsidR="00AA53E8" w:rsidRPr="00855B29">
          <w:rPr>
            <w:rFonts w:asciiTheme="minorHAnsi" w:eastAsiaTheme="minorEastAsia" w:hAnsiTheme="minorHAnsi" w:cstheme="minorBidi"/>
            <w:b w:val="0"/>
            <w:bCs/>
            <w:lang w:eastAsia="nl-BE"/>
          </w:rPr>
          <w:tab/>
        </w:r>
        <w:r w:rsidR="00AA53E8" w:rsidRPr="00855B29">
          <w:rPr>
            <w:rStyle w:val="Hyperlink"/>
            <w:b w:val="0"/>
            <w:bCs/>
          </w:rPr>
          <w:t>Bekrachtiging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_Toc330368955 \h </w:instrText>
        </w:r>
        <w:r w:rsidR="00766EDA" w:rsidRPr="00855B29">
          <w:rPr>
            <w:b w:val="0"/>
            <w:bCs/>
            <w:webHidden/>
          </w:rPr>
        </w:r>
        <w:r w:rsidR="00766EDA" w:rsidRPr="00855B29">
          <w:rPr>
            <w:b w:val="0"/>
            <w:bCs/>
            <w:webHidden/>
          </w:rPr>
          <w:fldChar w:fldCharType="separate"/>
        </w:r>
        <w:r w:rsidR="000F5BD6">
          <w:rPr>
            <w:b w:val="0"/>
            <w:bCs/>
            <w:webHidden/>
          </w:rPr>
          <w:t>29</w:t>
        </w:r>
        <w:r w:rsidR="00766EDA" w:rsidRPr="00855B29">
          <w:rPr>
            <w:b w:val="0"/>
            <w:bCs/>
            <w:webHidden/>
          </w:rPr>
          <w:fldChar w:fldCharType="end"/>
        </w:r>
      </w:hyperlink>
      <w:r w:rsidR="00855B29" w:rsidRPr="00855B29">
        <w:rPr>
          <w:b w:val="0"/>
          <w:bCs/>
        </w:rPr>
        <w:br/>
      </w:r>
      <w:hyperlink w:anchor="_Toc330368956" w:history="1">
        <w:r w:rsidR="00AA53E8" w:rsidRPr="00855B29">
          <w:rPr>
            <w:rStyle w:val="Hyperlink"/>
            <w:b w:val="0"/>
            <w:bCs/>
          </w:rPr>
          <w:t>19.1.2</w:t>
        </w:r>
        <w:r w:rsidR="00AA53E8" w:rsidRPr="00855B29">
          <w:rPr>
            <w:rFonts w:asciiTheme="minorHAnsi" w:eastAsiaTheme="minorEastAsia" w:hAnsiTheme="minorHAnsi" w:cstheme="minorBidi"/>
            <w:b w:val="0"/>
            <w:bCs/>
            <w:lang w:eastAsia="nl-BE"/>
          </w:rPr>
          <w:tab/>
        </w:r>
        <w:r w:rsidR="00AA53E8" w:rsidRPr="00855B29">
          <w:rPr>
            <w:rStyle w:val="Hyperlink"/>
            <w:b w:val="0"/>
            <w:bCs/>
          </w:rPr>
          <w:t>Wijzigingen:</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_Toc330368956 \h </w:instrText>
        </w:r>
        <w:r w:rsidR="00766EDA" w:rsidRPr="00855B29">
          <w:rPr>
            <w:b w:val="0"/>
            <w:bCs/>
            <w:webHidden/>
          </w:rPr>
        </w:r>
        <w:r w:rsidR="00766EDA" w:rsidRPr="00855B29">
          <w:rPr>
            <w:b w:val="0"/>
            <w:bCs/>
            <w:webHidden/>
          </w:rPr>
          <w:fldChar w:fldCharType="separate"/>
        </w:r>
        <w:r w:rsidR="000F5BD6">
          <w:rPr>
            <w:b w:val="0"/>
            <w:bCs/>
            <w:webHidden/>
          </w:rPr>
          <w:t>29</w:t>
        </w:r>
        <w:r w:rsidR="00766EDA" w:rsidRPr="00855B29">
          <w:rPr>
            <w:b w:val="0"/>
            <w:bCs/>
            <w:webHidden/>
          </w:rPr>
          <w:fldChar w:fldCharType="end"/>
        </w:r>
      </w:hyperlink>
      <w:r w:rsidR="00F437F3" w:rsidRPr="00855B29">
        <w:rPr>
          <w:b w:val="0"/>
          <w:bCs/>
        </w:rPr>
        <w:br/>
      </w:r>
      <w:hyperlink w:anchor="_Toc330368957" w:history="1">
        <w:r w:rsidR="00AA53E8" w:rsidRPr="00855B29">
          <w:rPr>
            <w:rStyle w:val="Hyperlink"/>
            <w:b w:val="0"/>
            <w:bCs/>
          </w:rPr>
          <w:t>19.2</w:t>
        </w:r>
        <w:r w:rsidR="00AA53E8" w:rsidRPr="00855B29">
          <w:rPr>
            <w:rFonts w:asciiTheme="minorHAnsi" w:eastAsiaTheme="minorEastAsia" w:hAnsiTheme="minorHAnsi" w:cstheme="minorBidi"/>
            <w:b w:val="0"/>
            <w:bCs/>
            <w:lang w:eastAsia="nl-BE"/>
          </w:rPr>
          <w:tab/>
        </w:r>
        <w:r w:rsidR="00AA53E8" w:rsidRPr="00855B29">
          <w:rPr>
            <w:rStyle w:val="Hyperlink"/>
            <w:b w:val="0"/>
            <w:bCs/>
          </w:rPr>
          <w:t>Organisatie</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_Toc330368957 \h </w:instrText>
        </w:r>
        <w:r w:rsidR="00766EDA" w:rsidRPr="00855B29">
          <w:rPr>
            <w:b w:val="0"/>
            <w:bCs/>
            <w:webHidden/>
          </w:rPr>
        </w:r>
        <w:r w:rsidR="00766EDA" w:rsidRPr="00855B29">
          <w:rPr>
            <w:b w:val="0"/>
            <w:bCs/>
            <w:webHidden/>
          </w:rPr>
          <w:fldChar w:fldCharType="separate"/>
        </w:r>
        <w:r w:rsidR="000F5BD6">
          <w:rPr>
            <w:b w:val="0"/>
            <w:bCs/>
            <w:webHidden/>
          </w:rPr>
          <w:t>29</w:t>
        </w:r>
        <w:r w:rsidR="00766EDA" w:rsidRPr="00855B29">
          <w:rPr>
            <w:b w:val="0"/>
            <w:bCs/>
            <w:webHidden/>
          </w:rPr>
          <w:fldChar w:fldCharType="end"/>
        </w:r>
      </w:hyperlink>
      <w:r w:rsidR="00855B29" w:rsidRPr="00855B29">
        <w:rPr>
          <w:b w:val="0"/>
          <w:bCs/>
        </w:rPr>
        <w:br/>
      </w:r>
      <w:hyperlink w:anchor="_Toc330368958" w:history="1">
        <w:r w:rsidR="00AA53E8" w:rsidRPr="00855B29">
          <w:rPr>
            <w:rStyle w:val="Hyperlink"/>
            <w:b w:val="0"/>
            <w:bCs/>
          </w:rPr>
          <w:t>19.2.1</w:t>
        </w:r>
        <w:r w:rsidR="00AA53E8" w:rsidRPr="00855B29">
          <w:rPr>
            <w:rFonts w:asciiTheme="minorHAnsi" w:eastAsiaTheme="minorEastAsia" w:hAnsiTheme="minorHAnsi" w:cstheme="minorBidi"/>
            <w:b w:val="0"/>
            <w:bCs/>
            <w:lang w:eastAsia="nl-BE"/>
          </w:rPr>
          <w:tab/>
        </w:r>
        <w:r w:rsidR="00AA53E8" w:rsidRPr="00855B29">
          <w:rPr>
            <w:rStyle w:val="Hyperlink"/>
            <w:b w:val="0"/>
            <w:bCs/>
          </w:rPr>
          <w:t>Samenstelling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_Toc330368958 \h </w:instrText>
        </w:r>
        <w:r w:rsidR="00766EDA" w:rsidRPr="00855B29">
          <w:rPr>
            <w:b w:val="0"/>
            <w:bCs/>
            <w:webHidden/>
          </w:rPr>
        </w:r>
        <w:r w:rsidR="00766EDA" w:rsidRPr="00855B29">
          <w:rPr>
            <w:b w:val="0"/>
            <w:bCs/>
            <w:webHidden/>
          </w:rPr>
          <w:fldChar w:fldCharType="separate"/>
        </w:r>
        <w:r w:rsidR="000F5BD6">
          <w:rPr>
            <w:b w:val="0"/>
            <w:bCs/>
            <w:webHidden/>
          </w:rPr>
          <w:t>29</w:t>
        </w:r>
        <w:r w:rsidR="00766EDA" w:rsidRPr="00855B29">
          <w:rPr>
            <w:b w:val="0"/>
            <w:bCs/>
            <w:webHidden/>
          </w:rPr>
          <w:fldChar w:fldCharType="end"/>
        </w:r>
      </w:hyperlink>
      <w:r w:rsidR="00855B29" w:rsidRPr="00855B29">
        <w:rPr>
          <w:b w:val="0"/>
          <w:bCs/>
        </w:rPr>
        <w:br/>
      </w:r>
      <w:hyperlink w:anchor="_Toc330368959" w:history="1">
        <w:r w:rsidR="00AA53E8" w:rsidRPr="00855B29">
          <w:rPr>
            <w:rStyle w:val="Hyperlink"/>
            <w:b w:val="0"/>
            <w:bCs/>
          </w:rPr>
          <w:t>19.2.2</w:t>
        </w:r>
        <w:r w:rsidR="00AA53E8" w:rsidRPr="00855B29">
          <w:rPr>
            <w:rFonts w:asciiTheme="minorHAnsi" w:eastAsiaTheme="minorEastAsia" w:hAnsiTheme="minorHAnsi" w:cstheme="minorBidi"/>
            <w:b w:val="0"/>
            <w:bCs/>
            <w:lang w:eastAsia="nl-BE"/>
          </w:rPr>
          <w:tab/>
        </w:r>
        <w:r w:rsidR="00AA53E8" w:rsidRPr="00855B29">
          <w:rPr>
            <w:rStyle w:val="Hyperlink"/>
            <w:b w:val="0"/>
            <w:bCs/>
          </w:rPr>
          <w:t>Functies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_Toc330368959 \h </w:instrText>
        </w:r>
        <w:r w:rsidR="00766EDA" w:rsidRPr="00855B29">
          <w:rPr>
            <w:b w:val="0"/>
            <w:bCs/>
            <w:webHidden/>
          </w:rPr>
        </w:r>
        <w:r w:rsidR="00766EDA" w:rsidRPr="00855B29">
          <w:rPr>
            <w:b w:val="0"/>
            <w:bCs/>
            <w:webHidden/>
          </w:rPr>
          <w:fldChar w:fldCharType="separate"/>
        </w:r>
        <w:r w:rsidR="000F5BD6">
          <w:rPr>
            <w:b w:val="0"/>
            <w:bCs/>
            <w:webHidden/>
          </w:rPr>
          <w:t>30</w:t>
        </w:r>
        <w:r w:rsidR="00766EDA" w:rsidRPr="00855B29">
          <w:rPr>
            <w:b w:val="0"/>
            <w:bCs/>
            <w:webHidden/>
          </w:rPr>
          <w:fldChar w:fldCharType="end"/>
        </w:r>
      </w:hyperlink>
      <w:r w:rsidR="00855B29" w:rsidRPr="00855B29">
        <w:rPr>
          <w:b w:val="0"/>
          <w:bCs/>
        </w:rPr>
        <w:br/>
      </w:r>
      <w:hyperlink w:anchor="_Toc330368960" w:history="1">
        <w:r w:rsidR="00AA53E8" w:rsidRPr="00855B29">
          <w:rPr>
            <w:rStyle w:val="Hyperlink"/>
            <w:b w:val="0"/>
            <w:bCs/>
          </w:rPr>
          <w:t>19.2.3</w:t>
        </w:r>
        <w:r w:rsidR="00AA53E8" w:rsidRPr="00855B29">
          <w:rPr>
            <w:rFonts w:asciiTheme="minorHAnsi" w:eastAsiaTheme="minorEastAsia" w:hAnsiTheme="minorHAnsi" w:cstheme="minorBidi"/>
            <w:b w:val="0"/>
            <w:bCs/>
            <w:lang w:eastAsia="nl-BE"/>
          </w:rPr>
          <w:tab/>
        </w:r>
        <w:r w:rsidR="00AA53E8" w:rsidRPr="00855B29">
          <w:rPr>
            <w:rStyle w:val="Hyperlink"/>
            <w:b w:val="0"/>
            <w:bCs/>
          </w:rPr>
          <w:t>Beperking duurtijd lidmaatschap commissie</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_Toc330368960 \h </w:instrText>
        </w:r>
        <w:r w:rsidR="00766EDA" w:rsidRPr="00855B29">
          <w:rPr>
            <w:b w:val="0"/>
            <w:bCs/>
            <w:webHidden/>
          </w:rPr>
        </w:r>
        <w:r w:rsidR="00766EDA" w:rsidRPr="00855B29">
          <w:rPr>
            <w:b w:val="0"/>
            <w:bCs/>
            <w:webHidden/>
          </w:rPr>
          <w:fldChar w:fldCharType="separate"/>
        </w:r>
        <w:r w:rsidR="000F5BD6">
          <w:rPr>
            <w:b w:val="0"/>
            <w:bCs/>
            <w:webHidden/>
          </w:rPr>
          <w:t>30</w:t>
        </w:r>
        <w:r w:rsidR="00766EDA" w:rsidRPr="00855B29">
          <w:rPr>
            <w:b w:val="0"/>
            <w:bCs/>
            <w:webHidden/>
          </w:rPr>
          <w:fldChar w:fldCharType="end"/>
        </w:r>
      </w:hyperlink>
      <w:r w:rsidR="00855B29" w:rsidRPr="00855B29">
        <w:rPr>
          <w:b w:val="0"/>
          <w:bCs/>
        </w:rPr>
        <w:br/>
      </w:r>
      <w:hyperlink w:anchor="_Toc330368961" w:history="1">
        <w:r w:rsidR="00AA53E8" w:rsidRPr="00855B29">
          <w:rPr>
            <w:rStyle w:val="Hyperlink"/>
            <w:b w:val="0"/>
            <w:bCs/>
          </w:rPr>
          <w:t>19.2.4</w:t>
        </w:r>
        <w:r w:rsidR="00AA53E8" w:rsidRPr="00855B29">
          <w:rPr>
            <w:rFonts w:asciiTheme="minorHAnsi" w:eastAsiaTheme="minorEastAsia" w:hAnsiTheme="minorHAnsi" w:cstheme="minorBidi"/>
            <w:b w:val="0"/>
            <w:bCs/>
            <w:lang w:eastAsia="nl-BE"/>
          </w:rPr>
          <w:tab/>
        </w:r>
        <w:r w:rsidR="00AA53E8" w:rsidRPr="00855B29">
          <w:rPr>
            <w:rStyle w:val="Hyperlink"/>
            <w:b w:val="0"/>
            <w:bCs/>
          </w:rPr>
          <w:t>Taakbeschrijving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_Toc330368961 \h </w:instrText>
        </w:r>
        <w:r w:rsidR="00766EDA" w:rsidRPr="00855B29">
          <w:rPr>
            <w:b w:val="0"/>
            <w:bCs/>
            <w:webHidden/>
          </w:rPr>
        </w:r>
        <w:r w:rsidR="00766EDA" w:rsidRPr="00855B29">
          <w:rPr>
            <w:b w:val="0"/>
            <w:bCs/>
            <w:webHidden/>
          </w:rPr>
          <w:fldChar w:fldCharType="separate"/>
        </w:r>
        <w:r w:rsidR="000F5BD6">
          <w:rPr>
            <w:b w:val="0"/>
            <w:bCs/>
            <w:webHidden/>
          </w:rPr>
          <w:t>30</w:t>
        </w:r>
        <w:r w:rsidR="00766EDA" w:rsidRPr="00855B29">
          <w:rPr>
            <w:b w:val="0"/>
            <w:bCs/>
            <w:webHidden/>
          </w:rPr>
          <w:fldChar w:fldCharType="end"/>
        </w:r>
      </w:hyperlink>
      <w:r w:rsidR="00F437F3" w:rsidRPr="00855B29">
        <w:rPr>
          <w:b w:val="0"/>
          <w:bCs/>
        </w:rPr>
        <w:br/>
      </w:r>
      <w:hyperlink w:anchor="_Toc330368962" w:history="1">
        <w:r w:rsidR="00AA53E8" w:rsidRPr="00855B29">
          <w:rPr>
            <w:rStyle w:val="Hyperlink"/>
            <w:b w:val="0"/>
            <w:bCs/>
          </w:rPr>
          <w:t>19.3</w:t>
        </w:r>
        <w:r w:rsidR="00AA53E8" w:rsidRPr="00855B29">
          <w:rPr>
            <w:rFonts w:asciiTheme="minorHAnsi" w:eastAsiaTheme="minorEastAsia" w:hAnsiTheme="minorHAnsi" w:cstheme="minorBidi"/>
            <w:b w:val="0"/>
            <w:bCs/>
            <w:lang w:eastAsia="nl-BE"/>
          </w:rPr>
          <w:tab/>
        </w:r>
        <w:r w:rsidR="00AA53E8" w:rsidRPr="00855B29">
          <w:rPr>
            <w:rStyle w:val="Hyperlink"/>
            <w:b w:val="0"/>
            <w:bCs/>
          </w:rPr>
          <w:t>Budget</w:t>
        </w:r>
        <w:r w:rsidR="00AA53E8" w:rsidRPr="00855B29">
          <w:rPr>
            <w:b w:val="0"/>
            <w:bCs/>
            <w:webHidden/>
          </w:rPr>
          <w:tab/>
        </w:r>
      </w:hyperlink>
      <w:r w:rsidR="00C32AA3">
        <w:rPr>
          <w:b w:val="0"/>
          <w:bCs/>
        </w:rPr>
        <w:t>31</w:t>
      </w:r>
      <w:r w:rsidR="00F437F3" w:rsidRPr="00855B29">
        <w:rPr>
          <w:b w:val="0"/>
          <w:bCs/>
        </w:rPr>
        <w:br/>
      </w:r>
      <w:hyperlink w:anchor="_Toc330368963" w:history="1">
        <w:r w:rsidR="00AA53E8" w:rsidRPr="00855B29">
          <w:rPr>
            <w:rStyle w:val="Hyperlink"/>
            <w:b w:val="0"/>
            <w:bCs/>
          </w:rPr>
          <w:t>19.4</w:t>
        </w:r>
        <w:r w:rsidR="00AA53E8" w:rsidRPr="00855B29">
          <w:rPr>
            <w:rFonts w:asciiTheme="minorHAnsi" w:eastAsiaTheme="minorEastAsia" w:hAnsiTheme="minorHAnsi" w:cstheme="minorBidi"/>
            <w:b w:val="0"/>
            <w:bCs/>
            <w:lang w:eastAsia="nl-BE"/>
          </w:rPr>
          <w:tab/>
        </w:r>
        <w:r w:rsidR="00AA53E8" w:rsidRPr="00855B29">
          <w:rPr>
            <w:rStyle w:val="Hyperlink"/>
            <w:b w:val="0"/>
            <w:bCs/>
          </w:rPr>
          <w:t>Doel</w:t>
        </w:r>
        <w:r w:rsidR="00AA53E8" w:rsidRPr="00855B29">
          <w:rPr>
            <w:b w:val="0"/>
            <w:bCs/>
            <w:webHidden/>
          </w:rPr>
          <w:tab/>
        </w:r>
        <w:r w:rsidR="00C32AA3">
          <w:rPr>
            <w:b w:val="0"/>
            <w:bCs/>
            <w:webHidden/>
          </w:rPr>
          <w:t>31</w:t>
        </w:r>
      </w:hyperlink>
      <w:r w:rsidR="00F437F3" w:rsidRPr="00855B29">
        <w:rPr>
          <w:b w:val="0"/>
          <w:bCs/>
        </w:rPr>
        <w:br/>
      </w:r>
      <w:hyperlink w:anchor="_Toc330368964" w:history="1">
        <w:r w:rsidR="00AA53E8" w:rsidRPr="00855B29">
          <w:rPr>
            <w:rStyle w:val="Hyperlink"/>
            <w:b w:val="0"/>
            <w:bCs/>
          </w:rPr>
          <w:t>19.5</w:t>
        </w:r>
        <w:r w:rsidR="00AA53E8" w:rsidRPr="00855B29">
          <w:rPr>
            <w:rFonts w:asciiTheme="minorHAnsi" w:eastAsiaTheme="minorEastAsia" w:hAnsiTheme="minorHAnsi" w:cstheme="minorBidi"/>
            <w:b w:val="0"/>
            <w:bCs/>
            <w:lang w:eastAsia="nl-BE"/>
          </w:rPr>
          <w:tab/>
        </w:r>
        <w:r w:rsidR="00AA53E8" w:rsidRPr="00855B29">
          <w:rPr>
            <w:rStyle w:val="Hyperlink"/>
            <w:b w:val="0"/>
            <w:bCs/>
          </w:rPr>
          <w:t>Werking</w:t>
        </w:r>
        <w:r w:rsidR="00AA53E8" w:rsidRPr="00855B29">
          <w:rPr>
            <w:b w:val="0"/>
            <w:bCs/>
            <w:webHidden/>
          </w:rPr>
          <w:tab/>
        </w:r>
        <w:r w:rsidR="00C32AA3">
          <w:rPr>
            <w:b w:val="0"/>
            <w:bCs/>
            <w:webHidden/>
          </w:rPr>
          <w:t>31</w:t>
        </w:r>
      </w:hyperlink>
      <w:r w:rsidR="00855B29" w:rsidRPr="00855B29">
        <w:rPr>
          <w:b w:val="0"/>
          <w:bCs/>
        </w:rPr>
        <w:br/>
      </w:r>
      <w:hyperlink w:anchor="_Toc330368965" w:history="1">
        <w:r w:rsidR="00AA53E8" w:rsidRPr="00855B29">
          <w:rPr>
            <w:rStyle w:val="Hyperlink"/>
            <w:b w:val="0"/>
            <w:bCs/>
          </w:rPr>
          <w:t>19.5.1</w:t>
        </w:r>
        <w:r w:rsidR="00AA53E8" w:rsidRPr="00855B29">
          <w:rPr>
            <w:rFonts w:asciiTheme="minorHAnsi" w:eastAsiaTheme="minorEastAsia" w:hAnsiTheme="minorHAnsi" w:cstheme="minorBidi"/>
            <w:b w:val="0"/>
            <w:bCs/>
            <w:lang w:eastAsia="nl-BE"/>
          </w:rPr>
          <w:tab/>
        </w:r>
        <w:r w:rsidR="00AA53E8" w:rsidRPr="00855B29">
          <w:rPr>
            <w:rStyle w:val="Hyperlink"/>
            <w:b w:val="0"/>
            <w:bCs/>
          </w:rPr>
          <w:t>Wie mag deelnemen.</w:t>
        </w:r>
        <w:r w:rsidR="00AA53E8" w:rsidRPr="00855B29">
          <w:rPr>
            <w:b w:val="0"/>
            <w:bCs/>
            <w:webHidden/>
          </w:rPr>
          <w:tab/>
        </w:r>
      </w:hyperlink>
      <w:r w:rsidR="00C32AA3">
        <w:rPr>
          <w:b w:val="0"/>
          <w:bCs/>
        </w:rPr>
        <w:t>31</w:t>
      </w:r>
      <w:r w:rsidR="00855B29" w:rsidRPr="00855B29">
        <w:rPr>
          <w:b w:val="0"/>
          <w:bCs/>
        </w:rPr>
        <w:br/>
      </w:r>
      <w:hyperlink w:anchor="_Toc330368966" w:history="1">
        <w:r w:rsidR="00AA53E8" w:rsidRPr="00855B29">
          <w:rPr>
            <w:rStyle w:val="Hyperlink"/>
            <w:b w:val="0"/>
            <w:bCs/>
          </w:rPr>
          <w:t>19.5.2</w:t>
        </w:r>
        <w:r w:rsidR="00AA53E8" w:rsidRPr="00855B29">
          <w:rPr>
            <w:rFonts w:asciiTheme="minorHAnsi" w:eastAsiaTheme="minorEastAsia" w:hAnsiTheme="minorHAnsi" w:cstheme="minorBidi"/>
            <w:b w:val="0"/>
            <w:bCs/>
            <w:lang w:eastAsia="nl-BE"/>
          </w:rPr>
          <w:tab/>
        </w:r>
        <w:r w:rsidR="00AA53E8" w:rsidRPr="00855B29">
          <w:rPr>
            <w:rStyle w:val="Hyperlink"/>
            <w:b w:val="0"/>
            <w:bCs/>
          </w:rPr>
          <w:t>Wie organiseert?</w:t>
        </w:r>
        <w:r w:rsidR="00AA53E8" w:rsidRPr="00855B29">
          <w:rPr>
            <w:b w:val="0"/>
            <w:bCs/>
            <w:webHidden/>
          </w:rPr>
          <w:tab/>
        </w:r>
      </w:hyperlink>
      <w:r w:rsidR="00C32AA3">
        <w:rPr>
          <w:b w:val="0"/>
          <w:bCs/>
        </w:rPr>
        <w:t>31</w:t>
      </w:r>
      <w:r w:rsidR="00855B29" w:rsidRPr="00855B29">
        <w:rPr>
          <w:b w:val="0"/>
          <w:bCs/>
        </w:rPr>
        <w:br/>
      </w:r>
      <w:hyperlink w:anchor="_Toc330368967" w:history="1">
        <w:r w:rsidR="00AA53E8" w:rsidRPr="00855B29">
          <w:rPr>
            <w:rStyle w:val="Hyperlink"/>
            <w:b w:val="0"/>
            <w:bCs/>
          </w:rPr>
          <w:t>19.5.3</w:t>
        </w:r>
        <w:r w:rsidR="00AA53E8" w:rsidRPr="00855B29">
          <w:rPr>
            <w:rFonts w:asciiTheme="minorHAnsi" w:eastAsiaTheme="minorEastAsia" w:hAnsiTheme="minorHAnsi" w:cstheme="minorBidi"/>
            <w:b w:val="0"/>
            <w:bCs/>
            <w:lang w:eastAsia="nl-BE"/>
          </w:rPr>
          <w:tab/>
        </w:r>
        <w:r w:rsidR="00AA53E8" w:rsidRPr="00855B29">
          <w:rPr>
            <w:rStyle w:val="Hyperlink"/>
            <w:b w:val="0"/>
            <w:bCs/>
          </w:rPr>
          <w:t>Welk soort tekenwerk voor de poster?</w:t>
        </w:r>
        <w:r w:rsidR="00AA53E8" w:rsidRPr="00855B29">
          <w:rPr>
            <w:b w:val="0"/>
            <w:bCs/>
            <w:webHidden/>
          </w:rPr>
          <w:tab/>
        </w:r>
        <w:r w:rsidR="00C32AA3">
          <w:rPr>
            <w:b w:val="0"/>
            <w:bCs/>
            <w:webHidden/>
          </w:rPr>
          <w:t>32</w:t>
        </w:r>
      </w:hyperlink>
      <w:r w:rsidR="00855B29" w:rsidRPr="00855B29">
        <w:rPr>
          <w:b w:val="0"/>
          <w:bCs/>
        </w:rPr>
        <w:br/>
      </w:r>
      <w:hyperlink w:anchor="_Toc330368968" w:history="1">
        <w:r w:rsidR="00AA53E8" w:rsidRPr="00855B29">
          <w:rPr>
            <w:rStyle w:val="Hyperlink"/>
            <w:b w:val="0"/>
            <w:bCs/>
          </w:rPr>
          <w:t>19.5.4</w:t>
        </w:r>
        <w:r w:rsidR="00AA53E8" w:rsidRPr="00855B29">
          <w:rPr>
            <w:rFonts w:asciiTheme="minorHAnsi" w:eastAsiaTheme="minorEastAsia" w:hAnsiTheme="minorHAnsi" w:cstheme="minorBidi"/>
            <w:b w:val="0"/>
            <w:bCs/>
            <w:lang w:eastAsia="nl-BE"/>
          </w:rPr>
          <w:tab/>
        </w:r>
        <w:r w:rsidR="00AA53E8" w:rsidRPr="00855B29">
          <w:rPr>
            <w:rStyle w:val="Hyperlink"/>
            <w:b w:val="0"/>
            <w:bCs/>
          </w:rPr>
          <w:t>Wat kost het?</w:t>
        </w:r>
        <w:r w:rsidR="00AA53E8" w:rsidRPr="00855B29">
          <w:rPr>
            <w:b w:val="0"/>
            <w:bCs/>
            <w:webHidden/>
          </w:rPr>
          <w:tab/>
        </w:r>
        <w:r w:rsidR="00C32AA3">
          <w:rPr>
            <w:b w:val="0"/>
            <w:bCs/>
            <w:webHidden/>
          </w:rPr>
          <w:t>32</w:t>
        </w:r>
      </w:hyperlink>
      <w:r w:rsidR="00855B29" w:rsidRPr="00855B29">
        <w:rPr>
          <w:b w:val="0"/>
          <w:bCs/>
        </w:rPr>
        <w:br/>
      </w:r>
      <w:hyperlink w:anchor="_Toc330368969" w:history="1">
        <w:r w:rsidR="00AA53E8" w:rsidRPr="00855B29">
          <w:rPr>
            <w:rStyle w:val="Hyperlink"/>
            <w:b w:val="0"/>
            <w:bCs/>
          </w:rPr>
          <w:t>19.5.5</w:t>
        </w:r>
        <w:r w:rsidR="00AA53E8" w:rsidRPr="00855B29">
          <w:rPr>
            <w:rFonts w:asciiTheme="minorHAnsi" w:eastAsiaTheme="minorEastAsia" w:hAnsiTheme="minorHAnsi" w:cstheme="minorBidi"/>
            <w:b w:val="0"/>
            <w:bCs/>
            <w:lang w:eastAsia="nl-BE"/>
          </w:rPr>
          <w:tab/>
        </w:r>
        <w:r w:rsidR="00AA53E8" w:rsidRPr="00855B29">
          <w:rPr>
            <w:rStyle w:val="Hyperlink"/>
            <w:b w:val="0"/>
            <w:bCs/>
          </w:rPr>
          <w:t>Hoe selecteert de jury?</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_Toc330368969 \h </w:instrText>
        </w:r>
        <w:r w:rsidR="00766EDA" w:rsidRPr="00855B29">
          <w:rPr>
            <w:b w:val="0"/>
            <w:bCs/>
            <w:webHidden/>
          </w:rPr>
        </w:r>
        <w:r w:rsidR="00766EDA" w:rsidRPr="00855B29">
          <w:rPr>
            <w:b w:val="0"/>
            <w:bCs/>
            <w:webHidden/>
          </w:rPr>
          <w:fldChar w:fldCharType="separate"/>
        </w:r>
        <w:r w:rsidR="000F5BD6">
          <w:rPr>
            <w:b w:val="0"/>
            <w:bCs/>
            <w:webHidden/>
          </w:rPr>
          <w:t>33</w:t>
        </w:r>
        <w:r w:rsidR="00766EDA" w:rsidRPr="00855B29">
          <w:rPr>
            <w:b w:val="0"/>
            <w:bCs/>
            <w:webHidden/>
          </w:rPr>
          <w:fldChar w:fldCharType="end"/>
        </w:r>
      </w:hyperlink>
      <w:r w:rsidR="00855B29" w:rsidRPr="00855B29">
        <w:rPr>
          <w:b w:val="0"/>
          <w:bCs/>
        </w:rPr>
        <w:br/>
      </w:r>
      <w:hyperlink w:anchor="_Toc330368970" w:history="1">
        <w:r w:rsidR="00AA53E8" w:rsidRPr="00855B29">
          <w:rPr>
            <w:rStyle w:val="Hyperlink"/>
            <w:b w:val="0"/>
            <w:bCs/>
          </w:rPr>
          <w:t>19.5.6</w:t>
        </w:r>
        <w:r w:rsidR="00AA53E8" w:rsidRPr="00855B29">
          <w:rPr>
            <w:rFonts w:asciiTheme="minorHAnsi" w:eastAsiaTheme="minorEastAsia" w:hAnsiTheme="minorHAnsi" w:cstheme="minorBidi"/>
            <w:b w:val="0"/>
            <w:bCs/>
            <w:lang w:eastAsia="nl-BE"/>
          </w:rPr>
          <w:tab/>
        </w:r>
        <w:r w:rsidR="00AA53E8" w:rsidRPr="00855B29">
          <w:rPr>
            <w:rStyle w:val="Hyperlink"/>
            <w:b w:val="0"/>
            <w:bCs/>
          </w:rPr>
          <w:t>Prijzen</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_Toc330368970 \h </w:instrText>
        </w:r>
        <w:r w:rsidR="00766EDA" w:rsidRPr="00855B29">
          <w:rPr>
            <w:b w:val="0"/>
            <w:bCs/>
            <w:webHidden/>
          </w:rPr>
        </w:r>
        <w:r w:rsidR="00766EDA" w:rsidRPr="00855B29">
          <w:rPr>
            <w:b w:val="0"/>
            <w:bCs/>
            <w:webHidden/>
          </w:rPr>
          <w:fldChar w:fldCharType="separate"/>
        </w:r>
        <w:r w:rsidR="000F5BD6">
          <w:rPr>
            <w:b w:val="0"/>
            <w:bCs/>
            <w:webHidden/>
          </w:rPr>
          <w:t>33</w:t>
        </w:r>
        <w:r w:rsidR="00766EDA" w:rsidRPr="00855B29">
          <w:rPr>
            <w:b w:val="0"/>
            <w:bCs/>
            <w:webHidden/>
          </w:rPr>
          <w:fldChar w:fldCharType="end"/>
        </w:r>
      </w:hyperlink>
      <w:r w:rsidR="00F437F3" w:rsidRPr="00855B29">
        <w:rPr>
          <w:b w:val="0"/>
          <w:bCs/>
        </w:rPr>
        <w:br/>
      </w:r>
      <w:hyperlink w:anchor="_Toc330368971" w:history="1">
        <w:r w:rsidR="00AA53E8" w:rsidRPr="00855B29">
          <w:rPr>
            <w:rStyle w:val="Hyperlink"/>
            <w:b w:val="0"/>
            <w:bCs/>
          </w:rPr>
          <w:t>19.6</w:t>
        </w:r>
        <w:r w:rsidR="00AA53E8" w:rsidRPr="00855B29">
          <w:rPr>
            <w:rFonts w:asciiTheme="minorHAnsi" w:eastAsiaTheme="minorEastAsia" w:hAnsiTheme="minorHAnsi" w:cstheme="minorBidi"/>
            <w:b w:val="0"/>
            <w:bCs/>
            <w:lang w:eastAsia="nl-BE"/>
          </w:rPr>
          <w:tab/>
        </w:r>
        <w:r w:rsidR="00AA53E8" w:rsidRPr="00855B29">
          <w:rPr>
            <w:rStyle w:val="Hyperlink"/>
            <w:b w:val="0"/>
            <w:bCs/>
          </w:rPr>
          <w:t>Kalender van het Lionsjaar</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_Toc330368971 \h </w:instrText>
        </w:r>
        <w:r w:rsidR="00766EDA" w:rsidRPr="00855B29">
          <w:rPr>
            <w:b w:val="0"/>
            <w:bCs/>
            <w:webHidden/>
          </w:rPr>
        </w:r>
        <w:r w:rsidR="00766EDA" w:rsidRPr="00855B29">
          <w:rPr>
            <w:b w:val="0"/>
            <w:bCs/>
            <w:webHidden/>
          </w:rPr>
          <w:fldChar w:fldCharType="separate"/>
        </w:r>
        <w:r w:rsidR="000F5BD6">
          <w:rPr>
            <w:b w:val="0"/>
            <w:bCs/>
            <w:webHidden/>
          </w:rPr>
          <w:t>3</w:t>
        </w:r>
        <w:r w:rsidR="00766EDA" w:rsidRPr="00855B29">
          <w:rPr>
            <w:b w:val="0"/>
            <w:bCs/>
            <w:webHidden/>
          </w:rPr>
          <w:fldChar w:fldCharType="end"/>
        </w:r>
      </w:hyperlink>
      <w:r w:rsidR="00BF7DE2" w:rsidRPr="00855B29">
        <w:rPr>
          <w:b w:val="0"/>
          <w:bCs/>
        </w:rPr>
        <w:t>3</w:t>
      </w:r>
      <w:r w:rsidR="00F437F3" w:rsidRPr="00855B29">
        <w:rPr>
          <w:b w:val="0"/>
          <w:bCs/>
        </w:rPr>
        <w:br/>
      </w:r>
      <w:hyperlink w:anchor="_Toc330368972" w:history="1">
        <w:r w:rsidR="00AA53E8" w:rsidRPr="00855B29">
          <w:rPr>
            <w:rStyle w:val="Hyperlink"/>
            <w:b w:val="0"/>
            <w:bCs/>
          </w:rPr>
          <w:t>19.7</w:t>
        </w:r>
        <w:r w:rsidR="00AA53E8" w:rsidRPr="00855B29">
          <w:rPr>
            <w:rFonts w:asciiTheme="minorHAnsi" w:eastAsiaTheme="minorEastAsia" w:hAnsiTheme="minorHAnsi" w:cstheme="minorBidi"/>
            <w:b w:val="0"/>
            <w:bCs/>
            <w:lang w:eastAsia="nl-BE"/>
          </w:rPr>
          <w:tab/>
        </w:r>
        <w:r w:rsidR="00AA53E8" w:rsidRPr="00855B29">
          <w:rPr>
            <w:rStyle w:val="Hyperlink"/>
            <w:b w:val="0"/>
            <w:bCs/>
          </w:rPr>
          <w:t>Algemene informatie en voorwaarden verbonden aan de Vredesposterwedstrijd</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_Toc330368972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4</w:t>
        </w:r>
        <w:r w:rsidR="00766EDA" w:rsidRPr="00855B29">
          <w:rPr>
            <w:b w:val="0"/>
            <w:bCs/>
            <w:webHidden/>
          </w:rPr>
          <w:fldChar w:fldCharType="end"/>
        </w:r>
      </w:hyperlink>
      <w:r w:rsidR="00855B29" w:rsidRPr="00855B29">
        <w:rPr>
          <w:b w:val="0"/>
          <w:bCs/>
        </w:rPr>
        <w:br/>
      </w:r>
      <w:hyperlink w:anchor="_Toc330368973" w:history="1">
        <w:r w:rsidR="00AA53E8" w:rsidRPr="00855B29">
          <w:rPr>
            <w:rStyle w:val="Hyperlink"/>
            <w:b w:val="0"/>
            <w:bCs/>
          </w:rPr>
          <w:t>19.8</w:t>
        </w:r>
        <w:r w:rsidR="00AA53E8" w:rsidRPr="00855B29">
          <w:rPr>
            <w:rFonts w:asciiTheme="minorHAnsi" w:eastAsiaTheme="minorEastAsia" w:hAnsiTheme="minorHAnsi" w:cstheme="minorBidi"/>
            <w:b w:val="0"/>
            <w:bCs/>
            <w:lang w:eastAsia="nl-BE"/>
          </w:rPr>
          <w:tab/>
        </w:r>
        <w:r w:rsidR="00AA53E8" w:rsidRPr="00855B29">
          <w:rPr>
            <w:rStyle w:val="Hyperlink"/>
            <w:b w:val="0"/>
            <w:bCs/>
          </w:rPr>
          <w:t>Enkele interessante ideeën rond het wedstrijdgebeuren</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_Toc330368973 \h </w:instrText>
        </w:r>
        <w:r w:rsidR="00766EDA" w:rsidRPr="00855B29">
          <w:rPr>
            <w:b w:val="0"/>
            <w:bCs/>
            <w:webHidden/>
          </w:rPr>
        </w:r>
        <w:r w:rsidR="00766EDA" w:rsidRPr="00855B29">
          <w:rPr>
            <w:b w:val="0"/>
            <w:bCs/>
            <w:webHidden/>
          </w:rPr>
          <w:fldChar w:fldCharType="separate"/>
        </w:r>
        <w:r w:rsidR="000F5BD6">
          <w:rPr>
            <w:b w:val="0"/>
            <w:bCs/>
            <w:webHidden/>
          </w:rPr>
          <w:t>35</w:t>
        </w:r>
        <w:r w:rsidR="00766EDA" w:rsidRPr="00855B29">
          <w:rPr>
            <w:b w:val="0"/>
            <w:bCs/>
            <w:webHidden/>
          </w:rPr>
          <w:fldChar w:fldCharType="end"/>
        </w:r>
      </w:hyperlink>
      <w:r w:rsidR="00F437F3" w:rsidRPr="00855B29">
        <w:rPr>
          <w:b w:val="0"/>
          <w:bCs/>
        </w:rPr>
        <w:br/>
      </w:r>
      <w:hyperlink w:anchor="_Toc330368974" w:history="1">
        <w:r w:rsidR="00AA53E8" w:rsidRPr="00855B29">
          <w:rPr>
            <w:rStyle w:val="Hyperlink"/>
          </w:rPr>
          <w:t>20</w:t>
        </w:r>
        <w:r w:rsidR="00AA53E8" w:rsidRPr="00855B29">
          <w:rPr>
            <w:rFonts w:asciiTheme="minorHAnsi" w:eastAsiaTheme="minorEastAsia" w:hAnsiTheme="minorHAnsi" w:cstheme="minorBidi"/>
            <w:lang w:eastAsia="nl-BE"/>
          </w:rPr>
          <w:tab/>
        </w:r>
        <w:r w:rsidR="00246CD8" w:rsidRPr="00855B29">
          <w:rPr>
            <w:rFonts w:asciiTheme="minorHAnsi" w:eastAsiaTheme="minorEastAsia" w:hAnsiTheme="minorHAnsi" w:cstheme="minorBidi"/>
            <w:lang w:eastAsia="nl-BE"/>
          </w:rPr>
          <w:t>Commissie internationale conventies en Europa Forum</w:t>
        </w:r>
        <w:r w:rsidR="00AA53E8" w:rsidRPr="00855B29">
          <w:rPr>
            <w:webHidden/>
          </w:rPr>
          <w:tab/>
        </w:r>
        <w:r w:rsidR="00766EDA" w:rsidRPr="00855B29">
          <w:rPr>
            <w:webHidden/>
          </w:rPr>
          <w:fldChar w:fldCharType="begin"/>
        </w:r>
        <w:r w:rsidR="00AA53E8" w:rsidRPr="00855B29">
          <w:rPr>
            <w:webHidden/>
          </w:rPr>
          <w:instrText xml:space="preserve"> PAGEREF _Toc330368974 \h </w:instrText>
        </w:r>
        <w:r w:rsidR="00766EDA" w:rsidRPr="00855B29">
          <w:rPr>
            <w:webHidden/>
          </w:rPr>
        </w:r>
        <w:r w:rsidR="00766EDA" w:rsidRPr="00855B29">
          <w:rPr>
            <w:webHidden/>
          </w:rPr>
          <w:fldChar w:fldCharType="separate"/>
        </w:r>
        <w:r w:rsidR="000F5BD6">
          <w:rPr>
            <w:webHidden/>
          </w:rPr>
          <w:t>3</w:t>
        </w:r>
        <w:r w:rsidR="00C32AA3">
          <w:rPr>
            <w:webHidden/>
          </w:rPr>
          <w:t>5</w:t>
        </w:r>
        <w:r w:rsidR="00766EDA" w:rsidRPr="00855B29">
          <w:rPr>
            <w:webHidden/>
          </w:rPr>
          <w:fldChar w:fldCharType="end"/>
        </w:r>
      </w:hyperlink>
      <w:r w:rsidR="00855B29" w:rsidRPr="00855B29">
        <w:br/>
      </w:r>
      <w:hyperlink w:anchor="_Toc330368975" w:history="1">
        <w:r w:rsidR="00AA53E8" w:rsidRPr="00855B29">
          <w:rPr>
            <w:rStyle w:val="Hyperlink"/>
            <w:b w:val="0"/>
            <w:bCs/>
          </w:rPr>
          <w:t>20.1</w:t>
        </w:r>
        <w:r w:rsidR="00AA53E8" w:rsidRPr="00855B29">
          <w:rPr>
            <w:rFonts w:asciiTheme="minorHAnsi" w:eastAsiaTheme="minorEastAsia" w:hAnsiTheme="minorHAnsi" w:cstheme="minorBidi"/>
            <w:b w:val="0"/>
            <w:bCs/>
            <w:lang w:eastAsia="nl-BE"/>
          </w:rPr>
          <w:tab/>
        </w:r>
        <w:r w:rsidR="00AA53E8" w:rsidRPr="00855B29">
          <w:rPr>
            <w:rStyle w:val="Hyperlink"/>
            <w:b w:val="0"/>
            <w:bCs/>
          </w:rPr>
          <w:t>Bekrachtiging en wijzigingen</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_Toc330368975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5</w:t>
        </w:r>
        <w:r w:rsidR="00766EDA" w:rsidRPr="00855B29">
          <w:rPr>
            <w:b w:val="0"/>
            <w:bCs/>
            <w:webHidden/>
          </w:rPr>
          <w:fldChar w:fldCharType="end"/>
        </w:r>
      </w:hyperlink>
      <w:r w:rsidR="00F437F3" w:rsidRPr="00855B29">
        <w:rPr>
          <w:b w:val="0"/>
          <w:bCs/>
        </w:rPr>
        <w:br/>
      </w:r>
      <w:hyperlink w:anchor="_Toc330368976" w:history="1">
        <w:r w:rsidR="00AA53E8" w:rsidRPr="00855B29">
          <w:rPr>
            <w:rStyle w:val="Hyperlink"/>
            <w:b w:val="0"/>
            <w:bCs/>
          </w:rPr>
          <w:t>20.1.1</w:t>
        </w:r>
        <w:r w:rsidR="00AA53E8" w:rsidRPr="00855B29">
          <w:rPr>
            <w:rFonts w:asciiTheme="minorHAnsi" w:eastAsiaTheme="minorEastAsia" w:hAnsiTheme="minorHAnsi" w:cstheme="minorBidi"/>
            <w:b w:val="0"/>
            <w:bCs/>
            <w:lang w:eastAsia="nl-BE"/>
          </w:rPr>
          <w:tab/>
        </w:r>
        <w:r w:rsidR="00AA53E8" w:rsidRPr="00855B29">
          <w:rPr>
            <w:rStyle w:val="Hyperlink"/>
            <w:b w:val="0"/>
            <w:bCs/>
          </w:rPr>
          <w:t>Bekrachtiging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_Toc330368976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5</w:t>
        </w:r>
        <w:r w:rsidR="00766EDA" w:rsidRPr="00855B29">
          <w:rPr>
            <w:b w:val="0"/>
            <w:bCs/>
            <w:webHidden/>
          </w:rPr>
          <w:fldChar w:fldCharType="end"/>
        </w:r>
      </w:hyperlink>
      <w:r w:rsidR="00F437F3" w:rsidRPr="00855B29">
        <w:rPr>
          <w:b w:val="0"/>
          <w:bCs/>
        </w:rPr>
        <w:br/>
      </w:r>
      <w:hyperlink w:anchor="_Toc330368977" w:history="1">
        <w:r w:rsidR="00AA53E8" w:rsidRPr="00855B29">
          <w:rPr>
            <w:rStyle w:val="Hyperlink"/>
            <w:b w:val="0"/>
            <w:bCs/>
          </w:rPr>
          <w:t>20.1.2</w:t>
        </w:r>
        <w:r w:rsidR="00AA53E8" w:rsidRPr="00855B29">
          <w:rPr>
            <w:rFonts w:asciiTheme="minorHAnsi" w:eastAsiaTheme="minorEastAsia" w:hAnsiTheme="minorHAnsi" w:cstheme="minorBidi"/>
            <w:b w:val="0"/>
            <w:bCs/>
            <w:lang w:eastAsia="nl-BE"/>
          </w:rPr>
          <w:tab/>
        </w:r>
        <w:r w:rsidR="00AA53E8" w:rsidRPr="00855B29">
          <w:rPr>
            <w:rStyle w:val="Hyperlink"/>
            <w:b w:val="0"/>
            <w:bCs/>
          </w:rPr>
          <w:t>Wijzigingen:</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_Toc330368977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5</w:t>
        </w:r>
        <w:r w:rsidR="00766EDA" w:rsidRPr="00855B29">
          <w:rPr>
            <w:b w:val="0"/>
            <w:bCs/>
            <w:webHidden/>
          </w:rPr>
          <w:fldChar w:fldCharType="end"/>
        </w:r>
      </w:hyperlink>
      <w:r w:rsidR="00855B29" w:rsidRPr="00855B29">
        <w:rPr>
          <w:b w:val="0"/>
          <w:bCs/>
        </w:rPr>
        <w:br/>
      </w:r>
      <w:hyperlink w:anchor="_Toc330368978" w:history="1">
        <w:r w:rsidR="00AA53E8" w:rsidRPr="00855B29">
          <w:rPr>
            <w:rStyle w:val="Hyperlink"/>
            <w:b w:val="0"/>
            <w:bCs/>
          </w:rPr>
          <w:t>20.2</w:t>
        </w:r>
        <w:r w:rsidR="00AA53E8" w:rsidRPr="00855B29">
          <w:rPr>
            <w:rFonts w:asciiTheme="minorHAnsi" w:eastAsiaTheme="minorEastAsia" w:hAnsiTheme="minorHAnsi" w:cstheme="minorBidi"/>
            <w:b w:val="0"/>
            <w:bCs/>
            <w:lang w:eastAsia="nl-BE"/>
          </w:rPr>
          <w:tab/>
        </w:r>
        <w:r w:rsidR="00AA53E8" w:rsidRPr="00855B29">
          <w:rPr>
            <w:rStyle w:val="Hyperlink"/>
            <w:b w:val="0"/>
            <w:bCs/>
          </w:rPr>
          <w:t>Organisatie</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_Toc330368978 \h </w:instrText>
        </w:r>
        <w:r w:rsidR="00766EDA" w:rsidRPr="00855B29">
          <w:rPr>
            <w:b w:val="0"/>
            <w:bCs/>
            <w:webHidden/>
          </w:rPr>
        </w:r>
        <w:r w:rsidR="00766EDA" w:rsidRPr="00855B29">
          <w:rPr>
            <w:b w:val="0"/>
            <w:bCs/>
            <w:webHidden/>
          </w:rPr>
          <w:fldChar w:fldCharType="separate"/>
        </w:r>
        <w:r w:rsidR="000F5BD6">
          <w:rPr>
            <w:b w:val="0"/>
            <w:bCs/>
            <w:webHidden/>
          </w:rPr>
          <w:t>36</w:t>
        </w:r>
        <w:r w:rsidR="00766EDA" w:rsidRPr="00855B29">
          <w:rPr>
            <w:b w:val="0"/>
            <w:bCs/>
            <w:webHidden/>
          </w:rPr>
          <w:fldChar w:fldCharType="end"/>
        </w:r>
      </w:hyperlink>
      <w:r w:rsidR="00F437F3" w:rsidRPr="00855B29">
        <w:rPr>
          <w:b w:val="0"/>
          <w:bCs/>
        </w:rPr>
        <w:br/>
      </w:r>
      <w:hyperlink w:anchor="_Toc330368979" w:history="1">
        <w:r w:rsidR="00AA53E8" w:rsidRPr="00855B29">
          <w:rPr>
            <w:rStyle w:val="Hyperlink"/>
            <w:b w:val="0"/>
            <w:bCs/>
          </w:rPr>
          <w:t>20.2.1</w:t>
        </w:r>
        <w:r w:rsidR="00AA53E8" w:rsidRPr="00855B29">
          <w:rPr>
            <w:rFonts w:asciiTheme="minorHAnsi" w:eastAsiaTheme="minorEastAsia" w:hAnsiTheme="minorHAnsi" w:cstheme="minorBidi"/>
            <w:b w:val="0"/>
            <w:bCs/>
            <w:lang w:eastAsia="nl-BE"/>
          </w:rPr>
          <w:tab/>
        </w:r>
        <w:r w:rsidR="00AA53E8" w:rsidRPr="00855B29">
          <w:rPr>
            <w:rStyle w:val="Hyperlink"/>
            <w:b w:val="0"/>
            <w:bCs/>
          </w:rPr>
          <w:t>Samenstelling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_Toc330368979 \h </w:instrText>
        </w:r>
        <w:r w:rsidR="00766EDA" w:rsidRPr="00855B29">
          <w:rPr>
            <w:b w:val="0"/>
            <w:bCs/>
            <w:webHidden/>
          </w:rPr>
        </w:r>
        <w:r w:rsidR="00766EDA" w:rsidRPr="00855B29">
          <w:rPr>
            <w:b w:val="0"/>
            <w:bCs/>
            <w:webHidden/>
          </w:rPr>
          <w:fldChar w:fldCharType="separate"/>
        </w:r>
        <w:r w:rsidR="000F5BD6">
          <w:rPr>
            <w:b w:val="0"/>
            <w:bCs/>
            <w:webHidden/>
          </w:rPr>
          <w:t>36</w:t>
        </w:r>
        <w:r w:rsidR="00766EDA" w:rsidRPr="00855B29">
          <w:rPr>
            <w:b w:val="0"/>
            <w:bCs/>
            <w:webHidden/>
          </w:rPr>
          <w:fldChar w:fldCharType="end"/>
        </w:r>
      </w:hyperlink>
      <w:r w:rsidR="00855B29" w:rsidRPr="00855B29">
        <w:rPr>
          <w:b w:val="0"/>
          <w:bCs/>
        </w:rPr>
        <w:br/>
      </w:r>
      <w:hyperlink w:anchor="_Toc330368980" w:history="1">
        <w:r w:rsidR="00AA53E8" w:rsidRPr="00855B29">
          <w:rPr>
            <w:rStyle w:val="Hyperlink"/>
            <w:b w:val="0"/>
            <w:bCs/>
          </w:rPr>
          <w:t>20.3</w:t>
        </w:r>
        <w:r w:rsidR="00AA53E8" w:rsidRPr="00855B29">
          <w:rPr>
            <w:rFonts w:asciiTheme="minorHAnsi" w:eastAsiaTheme="minorEastAsia" w:hAnsiTheme="minorHAnsi" w:cstheme="minorBidi"/>
            <w:b w:val="0"/>
            <w:bCs/>
            <w:lang w:eastAsia="nl-BE"/>
          </w:rPr>
          <w:tab/>
        </w:r>
        <w:r w:rsidR="00AA53E8" w:rsidRPr="00855B29">
          <w:rPr>
            <w:rStyle w:val="Hyperlink"/>
            <w:b w:val="0"/>
            <w:bCs/>
          </w:rPr>
          <w:t>Functies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_Toc330368980 \h </w:instrText>
        </w:r>
        <w:r w:rsidR="00766EDA" w:rsidRPr="00855B29">
          <w:rPr>
            <w:b w:val="0"/>
            <w:bCs/>
            <w:webHidden/>
          </w:rPr>
        </w:r>
        <w:r w:rsidR="00766EDA" w:rsidRPr="00855B29">
          <w:rPr>
            <w:b w:val="0"/>
            <w:bCs/>
            <w:webHidden/>
          </w:rPr>
          <w:fldChar w:fldCharType="separate"/>
        </w:r>
        <w:r w:rsidR="000F5BD6">
          <w:rPr>
            <w:b w:val="0"/>
            <w:bCs/>
            <w:webHidden/>
          </w:rPr>
          <w:t>36</w:t>
        </w:r>
        <w:r w:rsidR="00766EDA" w:rsidRPr="00855B29">
          <w:rPr>
            <w:b w:val="0"/>
            <w:bCs/>
            <w:webHidden/>
          </w:rPr>
          <w:fldChar w:fldCharType="end"/>
        </w:r>
      </w:hyperlink>
      <w:r w:rsidR="00F437F3" w:rsidRPr="00855B29">
        <w:rPr>
          <w:b w:val="0"/>
          <w:bCs/>
        </w:rPr>
        <w:br/>
      </w:r>
      <w:hyperlink w:anchor="_Toc330368981" w:history="1">
        <w:r w:rsidR="00AA53E8" w:rsidRPr="00855B29">
          <w:rPr>
            <w:rStyle w:val="Hyperlink"/>
            <w:b w:val="0"/>
            <w:bCs/>
          </w:rPr>
          <w:t>20.3.1</w:t>
        </w:r>
        <w:r w:rsidR="00AA53E8" w:rsidRPr="00855B29">
          <w:rPr>
            <w:rFonts w:asciiTheme="minorHAnsi" w:eastAsiaTheme="minorEastAsia" w:hAnsiTheme="minorHAnsi" w:cstheme="minorBidi"/>
            <w:b w:val="0"/>
            <w:bCs/>
            <w:lang w:eastAsia="nl-BE"/>
          </w:rPr>
          <w:tab/>
        </w:r>
        <w:r w:rsidR="00AA53E8" w:rsidRPr="00855B29">
          <w:rPr>
            <w:rStyle w:val="Hyperlink"/>
            <w:b w:val="0"/>
            <w:bCs/>
          </w:rPr>
          <w:t>De commissieleden stellen een taakverdeling op waarbij ze volgende functies vermelden:</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_Toc330368981 \h </w:instrText>
        </w:r>
        <w:r w:rsidR="00766EDA" w:rsidRPr="00855B29">
          <w:rPr>
            <w:b w:val="0"/>
            <w:bCs/>
            <w:webHidden/>
          </w:rPr>
        </w:r>
        <w:r w:rsidR="00766EDA" w:rsidRPr="00855B29">
          <w:rPr>
            <w:b w:val="0"/>
            <w:bCs/>
            <w:webHidden/>
          </w:rPr>
          <w:fldChar w:fldCharType="separate"/>
        </w:r>
        <w:r w:rsidR="000F5BD6">
          <w:rPr>
            <w:b w:val="0"/>
            <w:bCs/>
            <w:webHidden/>
          </w:rPr>
          <w:t>36</w:t>
        </w:r>
        <w:r w:rsidR="00766EDA" w:rsidRPr="00855B29">
          <w:rPr>
            <w:b w:val="0"/>
            <w:bCs/>
            <w:webHidden/>
          </w:rPr>
          <w:fldChar w:fldCharType="end"/>
        </w:r>
      </w:hyperlink>
      <w:r w:rsidR="00F437F3" w:rsidRPr="00855B29">
        <w:rPr>
          <w:b w:val="0"/>
          <w:bCs/>
        </w:rPr>
        <w:br/>
      </w:r>
      <w:hyperlink w:anchor="_Toc330368982" w:history="1">
        <w:r w:rsidR="00AA53E8" w:rsidRPr="00855B29">
          <w:rPr>
            <w:rStyle w:val="Hyperlink"/>
            <w:b w:val="0"/>
            <w:bCs/>
          </w:rPr>
          <w:t>20.3.2</w:t>
        </w:r>
        <w:r w:rsidR="00AA53E8" w:rsidRPr="00855B29">
          <w:rPr>
            <w:rFonts w:asciiTheme="minorHAnsi" w:eastAsiaTheme="minorEastAsia" w:hAnsiTheme="minorHAnsi" w:cstheme="minorBidi"/>
            <w:b w:val="0"/>
            <w:bCs/>
            <w:lang w:eastAsia="nl-BE"/>
          </w:rPr>
          <w:tab/>
        </w:r>
        <w:r w:rsidR="00AA53E8" w:rsidRPr="00855B29">
          <w:rPr>
            <w:rStyle w:val="Hyperlink"/>
            <w:b w:val="0"/>
            <w:bCs/>
          </w:rPr>
          <w:t>Beperking duurtijd lidmaatschap van de commissie</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_Toc330368982 \h </w:instrText>
        </w:r>
        <w:r w:rsidR="00766EDA" w:rsidRPr="00855B29">
          <w:rPr>
            <w:b w:val="0"/>
            <w:bCs/>
            <w:webHidden/>
          </w:rPr>
        </w:r>
        <w:r w:rsidR="00766EDA" w:rsidRPr="00855B29">
          <w:rPr>
            <w:b w:val="0"/>
            <w:bCs/>
            <w:webHidden/>
          </w:rPr>
          <w:fldChar w:fldCharType="separate"/>
        </w:r>
        <w:r w:rsidR="000F5BD6">
          <w:rPr>
            <w:b w:val="0"/>
            <w:bCs/>
            <w:webHidden/>
          </w:rPr>
          <w:t>36</w:t>
        </w:r>
        <w:r w:rsidR="00766EDA" w:rsidRPr="00855B29">
          <w:rPr>
            <w:b w:val="0"/>
            <w:bCs/>
            <w:webHidden/>
          </w:rPr>
          <w:fldChar w:fldCharType="end"/>
        </w:r>
      </w:hyperlink>
      <w:r w:rsidR="00855B29" w:rsidRPr="00855B29">
        <w:rPr>
          <w:b w:val="0"/>
          <w:bCs/>
        </w:rPr>
        <w:br/>
      </w:r>
      <w:hyperlink w:anchor="_Toc330368983" w:history="1">
        <w:r w:rsidR="00AA53E8" w:rsidRPr="00855B29">
          <w:rPr>
            <w:rStyle w:val="Hyperlink"/>
            <w:b w:val="0"/>
            <w:bCs/>
          </w:rPr>
          <w:t>20.4</w:t>
        </w:r>
        <w:r w:rsidR="00AA53E8" w:rsidRPr="00855B29">
          <w:rPr>
            <w:rFonts w:asciiTheme="minorHAnsi" w:eastAsiaTheme="minorEastAsia" w:hAnsiTheme="minorHAnsi" w:cstheme="minorBidi"/>
            <w:b w:val="0"/>
            <w:bCs/>
            <w:lang w:eastAsia="nl-BE"/>
          </w:rPr>
          <w:tab/>
        </w:r>
        <w:r w:rsidR="00AA53E8" w:rsidRPr="00855B29">
          <w:rPr>
            <w:rStyle w:val="Hyperlink"/>
            <w:b w:val="0"/>
            <w:bCs/>
          </w:rPr>
          <w:t>Taakbeschrijving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_Toc330368983 \h </w:instrText>
        </w:r>
        <w:r w:rsidR="00766EDA" w:rsidRPr="00855B29">
          <w:rPr>
            <w:b w:val="0"/>
            <w:bCs/>
            <w:webHidden/>
          </w:rPr>
        </w:r>
        <w:r w:rsidR="00766EDA" w:rsidRPr="00855B29">
          <w:rPr>
            <w:b w:val="0"/>
            <w:bCs/>
            <w:webHidden/>
          </w:rPr>
          <w:fldChar w:fldCharType="separate"/>
        </w:r>
        <w:r w:rsidR="000F5BD6">
          <w:rPr>
            <w:b w:val="0"/>
            <w:bCs/>
            <w:webHidden/>
          </w:rPr>
          <w:t>36</w:t>
        </w:r>
        <w:r w:rsidR="00766EDA" w:rsidRPr="00855B29">
          <w:rPr>
            <w:b w:val="0"/>
            <w:bCs/>
            <w:webHidden/>
          </w:rPr>
          <w:fldChar w:fldCharType="end"/>
        </w:r>
      </w:hyperlink>
      <w:r w:rsidR="00F437F3" w:rsidRPr="00855B29">
        <w:rPr>
          <w:b w:val="0"/>
          <w:bCs/>
        </w:rPr>
        <w:br/>
      </w:r>
      <w:hyperlink w:anchor="_Toc330368987" w:history="1">
        <w:r w:rsidR="00AA53E8" w:rsidRPr="00855B29">
          <w:rPr>
            <w:rStyle w:val="Hyperlink"/>
            <w:b w:val="0"/>
            <w:bCs/>
          </w:rPr>
          <w:t>20.5</w:t>
        </w:r>
        <w:r w:rsidR="00AA53E8" w:rsidRPr="00855B29">
          <w:rPr>
            <w:rFonts w:asciiTheme="minorHAnsi" w:eastAsiaTheme="minorEastAsia" w:hAnsiTheme="minorHAnsi" w:cstheme="minorBidi"/>
            <w:b w:val="0"/>
            <w:bCs/>
            <w:lang w:eastAsia="nl-BE"/>
          </w:rPr>
          <w:tab/>
        </w:r>
        <w:r w:rsidR="00AA53E8" w:rsidRPr="00855B29">
          <w:rPr>
            <w:rStyle w:val="Hyperlink"/>
            <w:b w:val="0"/>
            <w:bCs/>
          </w:rPr>
          <w:t>Werking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_Toc330368987 \h </w:instrText>
        </w:r>
        <w:r w:rsidR="00766EDA" w:rsidRPr="00855B29">
          <w:rPr>
            <w:b w:val="0"/>
            <w:bCs/>
            <w:webHidden/>
          </w:rPr>
        </w:r>
        <w:r w:rsidR="00766EDA" w:rsidRPr="00855B29">
          <w:rPr>
            <w:b w:val="0"/>
            <w:bCs/>
            <w:webHidden/>
          </w:rPr>
          <w:fldChar w:fldCharType="separate"/>
        </w:r>
        <w:r w:rsidR="000F5BD6">
          <w:rPr>
            <w:b w:val="0"/>
            <w:bCs/>
            <w:webHidden/>
          </w:rPr>
          <w:t>37</w:t>
        </w:r>
        <w:r w:rsidR="00766EDA" w:rsidRPr="00855B29">
          <w:rPr>
            <w:b w:val="0"/>
            <w:bCs/>
            <w:webHidden/>
          </w:rPr>
          <w:fldChar w:fldCharType="end"/>
        </w:r>
      </w:hyperlink>
      <w:r w:rsidR="00F437F3" w:rsidRPr="00855B29">
        <w:rPr>
          <w:b w:val="0"/>
          <w:bCs/>
        </w:rPr>
        <w:br/>
      </w:r>
      <w:hyperlink w:anchor="_Toc330368988" w:history="1">
        <w:r w:rsidR="00AA53E8" w:rsidRPr="00855B29">
          <w:rPr>
            <w:rStyle w:val="Hyperlink"/>
            <w:b w:val="0"/>
            <w:bCs/>
          </w:rPr>
          <w:t>20.5.1</w:t>
        </w:r>
        <w:r w:rsidR="00AA53E8" w:rsidRPr="00855B29">
          <w:rPr>
            <w:rFonts w:asciiTheme="minorHAnsi" w:eastAsiaTheme="minorEastAsia" w:hAnsiTheme="minorHAnsi" w:cstheme="minorBidi"/>
            <w:b w:val="0"/>
            <w:bCs/>
            <w:lang w:eastAsia="nl-BE"/>
          </w:rPr>
          <w:tab/>
        </w:r>
        <w:r w:rsidR="00AA53E8" w:rsidRPr="00855B29">
          <w:rPr>
            <w:rStyle w:val="Hyperlink"/>
            <w:b w:val="0"/>
            <w:bCs/>
          </w:rPr>
          <w:t>Keuze van het reisbureau</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_Toc330368988 \h </w:instrText>
        </w:r>
        <w:r w:rsidR="00766EDA" w:rsidRPr="00855B29">
          <w:rPr>
            <w:b w:val="0"/>
            <w:bCs/>
            <w:webHidden/>
          </w:rPr>
        </w:r>
        <w:r w:rsidR="00766EDA" w:rsidRPr="00855B29">
          <w:rPr>
            <w:b w:val="0"/>
            <w:bCs/>
            <w:webHidden/>
          </w:rPr>
          <w:fldChar w:fldCharType="separate"/>
        </w:r>
        <w:r w:rsidR="000F5BD6">
          <w:rPr>
            <w:b w:val="0"/>
            <w:bCs/>
            <w:webHidden/>
          </w:rPr>
          <w:t>37</w:t>
        </w:r>
        <w:r w:rsidR="00766EDA" w:rsidRPr="00855B29">
          <w:rPr>
            <w:b w:val="0"/>
            <w:bCs/>
            <w:webHidden/>
          </w:rPr>
          <w:fldChar w:fldCharType="end"/>
        </w:r>
      </w:hyperlink>
      <w:r w:rsidR="00F437F3" w:rsidRPr="00855B29">
        <w:rPr>
          <w:b w:val="0"/>
          <w:bCs/>
        </w:rPr>
        <w:br/>
      </w:r>
      <w:hyperlink w:anchor="_Toc330368989" w:history="1">
        <w:r w:rsidR="00AA53E8" w:rsidRPr="00855B29">
          <w:rPr>
            <w:rStyle w:val="Hyperlink"/>
            <w:b w:val="0"/>
            <w:bCs/>
          </w:rPr>
          <w:t>20.5.2</w:t>
        </w:r>
        <w:r w:rsidR="00AA53E8" w:rsidRPr="00855B29">
          <w:rPr>
            <w:rFonts w:asciiTheme="minorHAnsi" w:eastAsiaTheme="minorEastAsia" w:hAnsiTheme="minorHAnsi" w:cstheme="minorBidi"/>
            <w:b w:val="0"/>
            <w:bCs/>
            <w:lang w:eastAsia="nl-BE"/>
          </w:rPr>
          <w:tab/>
        </w:r>
        <w:r w:rsidR="00AA53E8" w:rsidRPr="00855B29">
          <w:rPr>
            <w:rStyle w:val="Hyperlink"/>
            <w:b w:val="0"/>
            <w:bCs/>
          </w:rPr>
          <w:t>Vastleggen van de reis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_Toc330368989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7</w:t>
        </w:r>
        <w:r w:rsidR="00766EDA" w:rsidRPr="00855B29">
          <w:rPr>
            <w:b w:val="0"/>
            <w:bCs/>
            <w:webHidden/>
          </w:rPr>
          <w:fldChar w:fldCharType="end"/>
        </w:r>
      </w:hyperlink>
      <w:r w:rsidR="00F437F3" w:rsidRPr="00855B29">
        <w:rPr>
          <w:b w:val="0"/>
          <w:bCs/>
        </w:rPr>
        <w:br/>
      </w:r>
      <w:hyperlink w:anchor="_Toc330368990" w:history="1">
        <w:r w:rsidR="00AA53E8" w:rsidRPr="00855B29">
          <w:rPr>
            <w:rStyle w:val="Hyperlink"/>
            <w:b w:val="0"/>
            <w:bCs/>
          </w:rPr>
          <w:t>20.5.3</w:t>
        </w:r>
        <w:r w:rsidR="00AA53E8" w:rsidRPr="00855B29">
          <w:rPr>
            <w:rFonts w:asciiTheme="minorHAnsi" w:eastAsiaTheme="minorEastAsia" w:hAnsiTheme="minorHAnsi" w:cstheme="minorBidi"/>
            <w:b w:val="0"/>
            <w:bCs/>
            <w:lang w:eastAsia="nl-BE"/>
          </w:rPr>
          <w:tab/>
        </w:r>
        <w:r w:rsidR="00AA53E8" w:rsidRPr="00855B29">
          <w:rPr>
            <w:rStyle w:val="Hyperlink"/>
            <w:b w:val="0"/>
            <w:bCs/>
          </w:rPr>
          <w:t>Pre- of post- conventiereis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_Toc330368990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7</w:t>
        </w:r>
        <w:r w:rsidR="00766EDA" w:rsidRPr="00855B29">
          <w:rPr>
            <w:b w:val="0"/>
            <w:bCs/>
            <w:webHidden/>
          </w:rPr>
          <w:fldChar w:fldCharType="end"/>
        </w:r>
      </w:hyperlink>
      <w:r w:rsidR="00F437F3" w:rsidRPr="00855B29">
        <w:rPr>
          <w:b w:val="0"/>
          <w:bCs/>
        </w:rPr>
        <w:br/>
      </w:r>
      <w:hyperlink w:anchor="_Toc330368991" w:history="1">
        <w:r w:rsidR="00AA53E8" w:rsidRPr="00855B29">
          <w:rPr>
            <w:rStyle w:val="Hyperlink"/>
            <w:b w:val="0"/>
            <w:bCs/>
          </w:rPr>
          <w:t>20.5.4</w:t>
        </w:r>
        <w:r w:rsidR="00AA53E8" w:rsidRPr="00855B29">
          <w:rPr>
            <w:rFonts w:asciiTheme="minorHAnsi" w:eastAsiaTheme="minorEastAsia" w:hAnsiTheme="minorHAnsi" w:cstheme="minorBidi"/>
            <w:b w:val="0"/>
            <w:bCs/>
            <w:lang w:eastAsia="nl-BE"/>
          </w:rPr>
          <w:tab/>
        </w:r>
        <w:r w:rsidR="00AA53E8" w:rsidRPr="00855B29">
          <w:rPr>
            <w:rStyle w:val="Hyperlink"/>
            <w:b w:val="0"/>
            <w:bCs/>
          </w:rPr>
          <w:t>Scouting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_Toc330368991 \h </w:instrText>
        </w:r>
        <w:r w:rsidR="00766EDA" w:rsidRPr="00855B29">
          <w:rPr>
            <w:b w:val="0"/>
            <w:bCs/>
            <w:webHidden/>
          </w:rPr>
        </w:r>
        <w:r w:rsidR="00766EDA" w:rsidRPr="00855B29">
          <w:rPr>
            <w:b w:val="0"/>
            <w:bCs/>
            <w:webHidden/>
          </w:rPr>
          <w:fldChar w:fldCharType="separate"/>
        </w:r>
        <w:r w:rsidR="000F5BD6">
          <w:rPr>
            <w:b w:val="0"/>
            <w:bCs/>
            <w:webHidden/>
          </w:rPr>
          <w:t>38</w:t>
        </w:r>
        <w:r w:rsidR="00766EDA" w:rsidRPr="00855B29">
          <w:rPr>
            <w:b w:val="0"/>
            <w:bCs/>
            <w:webHidden/>
          </w:rPr>
          <w:fldChar w:fldCharType="end"/>
        </w:r>
      </w:hyperlink>
      <w:r w:rsidR="00F437F3" w:rsidRPr="00855B29">
        <w:rPr>
          <w:b w:val="0"/>
          <w:bCs/>
        </w:rPr>
        <w:br/>
      </w:r>
      <w:hyperlink w:anchor="_Toc330368992" w:history="1">
        <w:r w:rsidR="00AA53E8" w:rsidRPr="00855B29">
          <w:rPr>
            <w:rStyle w:val="Hyperlink"/>
            <w:b w:val="0"/>
            <w:bCs/>
          </w:rPr>
          <w:t>20.5.5</w:t>
        </w:r>
        <w:r w:rsidR="00AA53E8" w:rsidRPr="00855B29">
          <w:rPr>
            <w:rFonts w:asciiTheme="minorHAnsi" w:eastAsiaTheme="minorEastAsia" w:hAnsiTheme="minorHAnsi" w:cstheme="minorBidi"/>
            <w:b w:val="0"/>
            <w:bCs/>
            <w:lang w:eastAsia="nl-BE"/>
          </w:rPr>
          <w:tab/>
        </w:r>
        <w:r w:rsidR="00AA53E8" w:rsidRPr="00855B29">
          <w:rPr>
            <w:rStyle w:val="Hyperlink"/>
            <w:b w:val="0"/>
            <w:bCs/>
          </w:rPr>
          <w:t>Vertrek en terugkomst</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_Toc330368992 \h </w:instrText>
        </w:r>
        <w:r w:rsidR="00766EDA" w:rsidRPr="00855B29">
          <w:rPr>
            <w:b w:val="0"/>
            <w:bCs/>
            <w:webHidden/>
          </w:rPr>
        </w:r>
        <w:r w:rsidR="00766EDA" w:rsidRPr="00855B29">
          <w:rPr>
            <w:b w:val="0"/>
            <w:bCs/>
            <w:webHidden/>
          </w:rPr>
          <w:fldChar w:fldCharType="separate"/>
        </w:r>
        <w:r w:rsidR="000F5BD6">
          <w:rPr>
            <w:b w:val="0"/>
            <w:bCs/>
            <w:webHidden/>
          </w:rPr>
          <w:t>38</w:t>
        </w:r>
        <w:r w:rsidR="00766EDA" w:rsidRPr="00855B29">
          <w:rPr>
            <w:b w:val="0"/>
            <w:bCs/>
            <w:webHidden/>
          </w:rPr>
          <w:fldChar w:fldCharType="end"/>
        </w:r>
      </w:hyperlink>
      <w:r w:rsidR="00F437F3" w:rsidRPr="00855B29">
        <w:rPr>
          <w:b w:val="0"/>
          <w:bCs/>
        </w:rPr>
        <w:br/>
      </w:r>
      <w:hyperlink w:anchor="_Toc330368993" w:history="1">
        <w:r w:rsidR="00AA53E8" w:rsidRPr="00855B29">
          <w:rPr>
            <w:rStyle w:val="Hyperlink"/>
            <w:b w:val="0"/>
            <w:bCs/>
          </w:rPr>
          <w:t>20.5.6</w:t>
        </w:r>
        <w:r w:rsidR="00AA53E8" w:rsidRPr="00855B29">
          <w:rPr>
            <w:rFonts w:asciiTheme="minorHAnsi" w:eastAsiaTheme="minorEastAsia" w:hAnsiTheme="minorHAnsi" w:cstheme="minorBidi"/>
            <w:b w:val="0"/>
            <w:bCs/>
            <w:lang w:eastAsia="nl-BE"/>
          </w:rPr>
          <w:tab/>
        </w:r>
        <w:r w:rsidR="00AA53E8" w:rsidRPr="00855B29">
          <w:rPr>
            <w:rStyle w:val="Hyperlink"/>
            <w:b w:val="0"/>
            <w:bCs/>
          </w:rPr>
          <w:t>Aantal begeleiders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_Toc330368993 \h </w:instrText>
        </w:r>
        <w:r w:rsidR="00766EDA" w:rsidRPr="00855B29">
          <w:rPr>
            <w:b w:val="0"/>
            <w:bCs/>
            <w:webHidden/>
          </w:rPr>
        </w:r>
        <w:r w:rsidR="00766EDA" w:rsidRPr="00855B29">
          <w:rPr>
            <w:b w:val="0"/>
            <w:bCs/>
            <w:webHidden/>
          </w:rPr>
          <w:fldChar w:fldCharType="separate"/>
        </w:r>
        <w:r w:rsidR="000F5BD6">
          <w:rPr>
            <w:b w:val="0"/>
            <w:bCs/>
            <w:webHidden/>
          </w:rPr>
          <w:t>38</w:t>
        </w:r>
        <w:r w:rsidR="00766EDA" w:rsidRPr="00855B29">
          <w:rPr>
            <w:b w:val="0"/>
            <w:bCs/>
            <w:webHidden/>
          </w:rPr>
          <w:fldChar w:fldCharType="end"/>
        </w:r>
      </w:hyperlink>
      <w:r w:rsidR="00F437F3" w:rsidRPr="00855B29">
        <w:rPr>
          <w:b w:val="0"/>
          <w:bCs/>
        </w:rPr>
        <w:br/>
      </w:r>
      <w:hyperlink w:anchor="_Toc330368994" w:history="1">
        <w:r w:rsidR="00AA53E8" w:rsidRPr="00855B29">
          <w:rPr>
            <w:rStyle w:val="Hyperlink"/>
            <w:b w:val="0"/>
            <w:bCs/>
          </w:rPr>
          <w:t>20.5.7</w:t>
        </w:r>
        <w:r w:rsidR="00AA53E8" w:rsidRPr="00855B29">
          <w:rPr>
            <w:rFonts w:asciiTheme="minorHAnsi" w:eastAsiaTheme="minorEastAsia" w:hAnsiTheme="minorHAnsi" w:cstheme="minorBidi"/>
            <w:b w:val="0"/>
            <w:bCs/>
            <w:lang w:eastAsia="nl-BE"/>
          </w:rPr>
          <w:tab/>
        </w:r>
        <w:r w:rsidR="00AA53E8" w:rsidRPr="00855B29">
          <w:rPr>
            <w:rStyle w:val="Hyperlink"/>
            <w:b w:val="0"/>
            <w:bCs/>
          </w:rPr>
          <w:t>Taak van de begeleiders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_Toc330368994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8</w:t>
        </w:r>
        <w:r w:rsidR="00766EDA" w:rsidRPr="00855B29">
          <w:rPr>
            <w:b w:val="0"/>
            <w:bCs/>
            <w:webHidden/>
          </w:rPr>
          <w:fldChar w:fldCharType="end"/>
        </w:r>
      </w:hyperlink>
      <w:r w:rsidR="00F437F3" w:rsidRPr="00855B29">
        <w:rPr>
          <w:b w:val="0"/>
          <w:bCs/>
        </w:rPr>
        <w:br/>
      </w:r>
      <w:hyperlink w:anchor="_Toc330368995" w:history="1">
        <w:r w:rsidR="00AA53E8" w:rsidRPr="00855B29">
          <w:rPr>
            <w:rStyle w:val="Hyperlink"/>
            <w:b w:val="0"/>
            <w:bCs/>
          </w:rPr>
          <w:t>20.5.8</w:t>
        </w:r>
        <w:r w:rsidR="00AA53E8" w:rsidRPr="00855B29">
          <w:rPr>
            <w:rFonts w:asciiTheme="minorHAnsi" w:eastAsiaTheme="minorEastAsia" w:hAnsiTheme="minorHAnsi" w:cstheme="minorBidi"/>
            <w:b w:val="0"/>
            <w:bCs/>
            <w:lang w:eastAsia="nl-BE"/>
          </w:rPr>
          <w:tab/>
        </w:r>
        <w:r w:rsidR="00AA53E8" w:rsidRPr="00855B29">
          <w:rPr>
            <w:rStyle w:val="Hyperlink"/>
            <w:b w:val="0"/>
            <w:bCs/>
          </w:rPr>
          <w:t>Duurtijd van de reis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_Toc330368995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8</w:t>
        </w:r>
        <w:r w:rsidR="00766EDA" w:rsidRPr="00855B29">
          <w:rPr>
            <w:b w:val="0"/>
            <w:bCs/>
            <w:webHidden/>
          </w:rPr>
          <w:fldChar w:fldCharType="end"/>
        </w:r>
      </w:hyperlink>
      <w:r w:rsidR="00F437F3" w:rsidRPr="00855B29">
        <w:rPr>
          <w:b w:val="0"/>
          <w:bCs/>
        </w:rPr>
        <w:br/>
      </w:r>
      <w:hyperlink w:anchor="_Toc330368996" w:history="1">
        <w:r w:rsidR="00AA53E8" w:rsidRPr="00855B29">
          <w:rPr>
            <w:rStyle w:val="Hyperlink"/>
            <w:b w:val="0"/>
            <w:bCs/>
          </w:rPr>
          <w:t>20.5.9</w:t>
        </w:r>
        <w:r w:rsidR="00AA53E8" w:rsidRPr="00855B29">
          <w:rPr>
            <w:rFonts w:asciiTheme="minorHAnsi" w:eastAsiaTheme="minorEastAsia" w:hAnsiTheme="minorHAnsi" w:cstheme="minorBidi"/>
            <w:b w:val="0"/>
            <w:bCs/>
            <w:lang w:eastAsia="nl-BE"/>
          </w:rPr>
          <w:tab/>
        </w:r>
        <w:r w:rsidR="00AA53E8" w:rsidRPr="00855B29">
          <w:rPr>
            <w:rStyle w:val="Hyperlink"/>
            <w:b w:val="0"/>
            <w:bCs/>
          </w:rPr>
          <w:t>Belgische receptie</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_Toc330368996 \h </w:instrText>
        </w:r>
        <w:r w:rsidR="00766EDA" w:rsidRPr="00855B29">
          <w:rPr>
            <w:b w:val="0"/>
            <w:bCs/>
            <w:webHidden/>
          </w:rPr>
        </w:r>
        <w:r w:rsidR="00766EDA" w:rsidRPr="00855B29">
          <w:rPr>
            <w:b w:val="0"/>
            <w:bCs/>
            <w:webHidden/>
          </w:rPr>
          <w:fldChar w:fldCharType="separate"/>
        </w:r>
        <w:r w:rsidR="000F5BD6">
          <w:rPr>
            <w:b w:val="0"/>
            <w:bCs/>
            <w:webHidden/>
          </w:rPr>
          <w:t>3</w:t>
        </w:r>
        <w:r w:rsidR="00C32AA3">
          <w:rPr>
            <w:b w:val="0"/>
            <w:bCs/>
            <w:webHidden/>
          </w:rPr>
          <w:t>8</w:t>
        </w:r>
        <w:r w:rsidR="00766EDA" w:rsidRPr="00855B29">
          <w:rPr>
            <w:b w:val="0"/>
            <w:bCs/>
            <w:webHidden/>
          </w:rPr>
          <w:fldChar w:fldCharType="end"/>
        </w:r>
      </w:hyperlink>
      <w:r w:rsidR="00F437F3" w:rsidRPr="00855B29">
        <w:rPr>
          <w:b w:val="0"/>
          <w:bCs/>
        </w:rPr>
        <w:br/>
      </w:r>
      <w:hyperlink w:anchor="_Toc330368997" w:history="1">
        <w:r w:rsidR="00AA53E8" w:rsidRPr="00855B29">
          <w:rPr>
            <w:rStyle w:val="Hyperlink"/>
            <w:b w:val="0"/>
            <w:bCs/>
          </w:rPr>
          <w:t>20.5.10</w:t>
        </w:r>
        <w:r w:rsidR="00855B29">
          <w:rPr>
            <w:rFonts w:asciiTheme="minorHAnsi" w:eastAsiaTheme="minorEastAsia" w:hAnsiTheme="minorHAnsi" w:cstheme="minorBidi"/>
            <w:b w:val="0"/>
            <w:bCs/>
            <w:lang w:eastAsia="nl-BE"/>
          </w:rPr>
          <w:t xml:space="preserve"> </w:t>
        </w:r>
        <w:r w:rsidR="00AA53E8" w:rsidRPr="00855B29">
          <w:rPr>
            <w:rStyle w:val="Hyperlink"/>
            <w:b w:val="0"/>
            <w:bCs/>
          </w:rPr>
          <w:t>Verdeling uitnodigingen voor recepties van andere delegaties</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_Toc330368997 \h </w:instrText>
        </w:r>
        <w:r w:rsidR="00766EDA" w:rsidRPr="00855B29">
          <w:rPr>
            <w:b w:val="0"/>
            <w:bCs/>
            <w:webHidden/>
          </w:rPr>
        </w:r>
        <w:r w:rsidR="00766EDA" w:rsidRPr="00855B29">
          <w:rPr>
            <w:b w:val="0"/>
            <w:bCs/>
            <w:webHidden/>
          </w:rPr>
          <w:fldChar w:fldCharType="separate"/>
        </w:r>
        <w:r w:rsidR="000F5BD6">
          <w:rPr>
            <w:b w:val="0"/>
            <w:bCs/>
            <w:webHidden/>
          </w:rPr>
          <w:t>39</w:t>
        </w:r>
        <w:r w:rsidR="00766EDA" w:rsidRPr="00855B29">
          <w:rPr>
            <w:b w:val="0"/>
            <w:bCs/>
            <w:webHidden/>
          </w:rPr>
          <w:fldChar w:fldCharType="end"/>
        </w:r>
      </w:hyperlink>
      <w:r w:rsidR="00F437F3" w:rsidRPr="00855B29">
        <w:rPr>
          <w:b w:val="0"/>
          <w:bCs/>
        </w:rPr>
        <w:br/>
      </w:r>
      <w:hyperlink w:anchor="_Toc330368998" w:history="1">
        <w:r w:rsidR="00AA53E8" w:rsidRPr="00855B29">
          <w:rPr>
            <w:rStyle w:val="Hyperlink"/>
            <w:b w:val="0"/>
            <w:bCs/>
          </w:rPr>
          <w:t>20.5.11</w:t>
        </w:r>
        <w:r w:rsidR="00855B29">
          <w:rPr>
            <w:rFonts w:asciiTheme="minorHAnsi" w:eastAsiaTheme="minorEastAsia" w:hAnsiTheme="minorHAnsi" w:cstheme="minorBidi"/>
            <w:b w:val="0"/>
            <w:bCs/>
            <w:lang w:eastAsia="nl-BE"/>
          </w:rPr>
          <w:t xml:space="preserve"> </w:t>
        </w:r>
        <w:r w:rsidR="00AA53E8" w:rsidRPr="00855B29">
          <w:rPr>
            <w:rStyle w:val="Hyperlink"/>
            <w:b w:val="0"/>
            <w:bCs/>
          </w:rPr>
          <w:t>Diner van het MD</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_Toc330368998 \h </w:instrText>
        </w:r>
        <w:r w:rsidR="00766EDA" w:rsidRPr="00855B29">
          <w:rPr>
            <w:b w:val="0"/>
            <w:bCs/>
            <w:webHidden/>
          </w:rPr>
        </w:r>
        <w:r w:rsidR="00766EDA" w:rsidRPr="00855B29">
          <w:rPr>
            <w:b w:val="0"/>
            <w:bCs/>
            <w:webHidden/>
          </w:rPr>
          <w:fldChar w:fldCharType="separate"/>
        </w:r>
        <w:r w:rsidR="000F5BD6">
          <w:rPr>
            <w:b w:val="0"/>
            <w:bCs/>
            <w:webHidden/>
          </w:rPr>
          <w:t>39</w:t>
        </w:r>
        <w:r w:rsidR="00766EDA" w:rsidRPr="00855B29">
          <w:rPr>
            <w:b w:val="0"/>
            <w:bCs/>
            <w:webHidden/>
          </w:rPr>
          <w:fldChar w:fldCharType="end"/>
        </w:r>
      </w:hyperlink>
      <w:r w:rsidR="00855B29" w:rsidRPr="00855B29">
        <w:rPr>
          <w:b w:val="0"/>
          <w:bCs/>
        </w:rPr>
        <w:br/>
      </w:r>
      <w:hyperlink w:anchor="_Toc330368999" w:history="1">
        <w:r w:rsidR="00AA53E8" w:rsidRPr="00855B29">
          <w:rPr>
            <w:rStyle w:val="Hyperlink"/>
            <w:b w:val="0"/>
            <w:bCs/>
          </w:rPr>
          <w:t>20.5.12</w:t>
        </w:r>
        <w:r w:rsidR="00855B29">
          <w:rPr>
            <w:rFonts w:asciiTheme="minorHAnsi" w:eastAsiaTheme="minorEastAsia" w:hAnsiTheme="minorHAnsi" w:cstheme="minorBidi"/>
            <w:b w:val="0"/>
            <w:bCs/>
            <w:lang w:eastAsia="nl-BE"/>
          </w:rPr>
          <w:t xml:space="preserve"> </w:t>
        </w:r>
        <w:r w:rsidR="00AA53E8" w:rsidRPr="00855B29">
          <w:rPr>
            <w:rStyle w:val="Hyperlink"/>
            <w:b w:val="0"/>
            <w:bCs/>
          </w:rPr>
          <w:t>Diversen</w:t>
        </w:r>
        <w:r w:rsidR="00AA53E8" w:rsidRPr="00855B29">
          <w:rPr>
            <w:b w:val="0"/>
            <w:bCs/>
            <w:webHidden/>
          </w:rPr>
          <w:tab/>
        </w:r>
      </w:hyperlink>
      <w:r w:rsidR="00C32AA3">
        <w:rPr>
          <w:b w:val="0"/>
          <w:bCs/>
        </w:rPr>
        <w:t>39</w:t>
      </w:r>
      <w:r w:rsidR="00855B29">
        <w:rPr>
          <w:b w:val="0"/>
          <w:bCs/>
        </w:rPr>
        <w:br/>
      </w:r>
      <w:hyperlink w:anchor="_Toc330369000" w:history="1">
        <w:r w:rsidR="00AA53E8" w:rsidRPr="00855B29">
          <w:rPr>
            <w:rStyle w:val="Hyperlink"/>
            <w:b w:val="0"/>
            <w:bCs/>
          </w:rPr>
          <w:t>20.6</w:t>
        </w:r>
        <w:r w:rsidR="00AA53E8" w:rsidRPr="00855B29">
          <w:rPr>
            <w:rFonts w:asciiTheme="minorHAnsi" w:eastAsiaTheme="minorEastAsia" w:hAnsiTheme="minorHAnsi" w:cstheme="minorBidi"/>
            <w:b w:val="0"/>
            <w:bCs/>
            <w:lang w:eastAsia="nl-BE"/>
          </w:rPr>
          <w:tab/>
        </w:r>
        <w:r w:rsidR="00AA53E8" w:rsidRPr="00855B29">
          <w:rPr>
            <w:rStyle w:val="Hyperlink"/>
            <w:b w:val="0"/>
            <w:bCs/>
          </w:rPr>
          <w:t>Financieel beheer</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_Toc330369000 \h </w:instrText>
        </w:r>
        <w:r w:rsidR="00766EDA" w:rsidRPr="00855B29">
          <w:rPr>
            <w:b w:val="0"/>
            <w:bCs/>
            <w:webHidden/>
          </w:rPr>
        </w:r>
        <w:r w:rsidR="00766EDA" w:rsidRPr="00855B29">
          <w:rPr>
            <w:b w:val="0"/>
            <w:bCs/>
            <w:webHidden/>
          </w:rPr>
          <w:fldChar w:fldCharType="separate"/>
        </w:r>
        <w:r w:rsidR="000F5BD6">
          <w:rPr>
            <w:b w:val="0"/>
            <w:bCs/>
            <w:webHidden/>
          </w:rPr>
          <w:t>39</w:t>
        </w:r>
        <w:r w:rsidR="00766EDA" w:rsidRPr="00855B29">
          <w:rPr>
            <w:b w:val="0"/>
            <w:bCs/>
            <w:webHidden/>
          </w:rPr>
          <w:fldChar w:fldCharType="end"/>
        </w:r>
      </w:hyperlink>
      <w:r w:rsidR="00855B29" w:rsidRPr="00855B29">
        <w:rPr>
          <w:b w:val="0"/>
          <w:bCs/>
        </w:rPr>
        <w:br/>
      </w:r>
      <w:hyperlink w:anchor="_Toc330369001" w:history="1">
        <w:r w:rsidR="00AA53E8" w:rsidRPr="00855B29">
          <w:rPr>
            <w:rStyle w:val="Hyperlink"/>
            <w:b w:val="0"/>
            <w:bCs/>
          </w:rPr>
          <w:t>20.6.1</w:t>
        </w:r>
        <w:r w:rsidR="00AA53E8" w:rsidRPr="00855B29">
          <w:rPr>
            <w:rFonts w:asciiTheme="minorHAnsi" w:eastAsiaTheme="minorEastAsia" w:hAnsiTheme="minorHAnsi" w:cstheme="minorBidi"/>
            <w:b w:val="0"/>
            <w:bCs/>
            <w:lang w:eastAsia="nl-BE"/>
          </w:rPr>
          <w:tab/>
        </w:r>
        <w:r w:rsidR="00AA53E8" w:rsidRPr="00855B29">
          <w:rPr>
            <w:rStyle w:val="Hyperlink"/>
            <w:b w:val="0"/>
            <w:bCs/>
          </w:rPr>
          <w:t>Financiële rekening</w:t>
        </w:r>
        <w:r w:rsidR="00AA53E8" w:rsidRPr="00855B29">
          <w:rPr>
            <w:b w:val="0"/>
            <w:bCs/>
            <w:webHidden/>
          </w:rPr>
          <w:tab/>
        </w:r>
        <w:r w:rsidR="00766EDA" w:rsidRPr="00855B29">
          <w:rPr>
            <w:b w:val="0"/>
            <w:bCs/>
            <w:webHidden/>
          </w:rPr>
          <w:fldChar w:fldCharType="begin"/>
        </w:r>
        <w:r w:rsidR="00AA53E8" w:rsidRPr="00855B29">
          <w:rPr>
            <w:b w:val="0"/>
            <w:bCs/>
            <w:webHidden/>
          </w:rPr>
          <w:instrText xml:space="preserve"> PAGEREF _Toc330369001 \h </w:instrText>
        </w:r>
        <w:r w:rsidR="00766EDA" w:rsidRPr="00855B29">
          <w:rPr>
            <w:b w:val="0"/>
            <w:bCs/>
            <w:webHidden/>
          </w:rPr>
        </w:r>
        <w:r w:rsidR="00766EDA" w:rsidRPr="00855B29">
          <w:rPr>
            <w:b w:val="0"/>
            <w:bCs/>
            <w:webHidden/>
          </w:rPr>
          <w:fldChar w:fldCharType="separate"/>
        </w:r>
        <w:r w:rsidR="000F5BD6">
          <w:rPr>
            <w:b w:val="0"/>
            <w:bCs/>
            <w:webHidden/>
          </w:rPr>
          <w:t>39</w:t>
        </w:r>
        <w:r w:rsidR="00766EDA" w:rsidRPr="00855B29">
          <w:rPr>
            <w:b w:val="0"/>
            <w:bCs/>
            <w:webHidden/>
          </w:rPr>
          <w:fldChar w:fldCharType="end"/>
        </w:r>
      </w:hyperlink>
      <w:r w:rsidR="00855B29" w:rsidRPr="00855B29">
        <w:rPr>
          <w:b w:val="0"/>
          <w:bCs/>
        </w:rPr>
        <w:br/>
      </w:r>
      <w:hyperlink w:anchor="_Toc330369002" w:history="1">
        <w:r w:rsidR="00AA53E8" w:rsidRPr="00855B29">
          <w:rPr>
            <w:rStyle w:val="Hyperlink"/>
            <w:b w:val="0"/>
            <w:bCs/>
          </w:rPr>
          <w:t>20.6.2</w:t>
        </w:r>
        <w:r w:rsidR="00AA53E8" w:rsidRPr="00855B29">
          <w:rPr>
            <w:rFonts w:asciiTheme="minorHAnsi" w:eastAsiaTheme="minorEastAsia" w:hAnsiTheme="minorHAnsi" w:cstheme="minorBidi"/>
            <w:b w:val="0"/>
            <w:bCs/>
            <w:lang w:eastAsia="nl-BE"/>
          </w:rPr>
          <w:tab/>
        </w:r>
        <w:r w:rsidR="00AA53E8" w:rsidRPr="00855B29">
          <w:rPr>
            <w:rStyle w:val="Hyperlink"/>
            <w:b w:val="0"/>
            <w:bCs/>
          </w:rPr>
          <w:t>Boekhouding</w:t>
        </w:r>
        <w:r w:rsidR="00AA53E8" w:rsidRPr="00855B29">
          <w:rPr>
            <w:b w:val="0"/>
            <w:bCs/>
            <w:webHidden/>
          </w:rPr>
          <w:tab/>
        </w:r>
        <w:r w:rsidR="00C32AA3">
          <w:rPr>
            <w:b w:val="0"/>
            <w:bCs/>
            <w:webHidden/>
          </w:rPr>
          <w:t>39</w:t>
        </w:r>
      </w:hyperlink>
    </w:p>
    <w:p w14:paraId="3CA38C1B" w14:textId="54778B2B"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03" w:history="1">
        <w:r w:rsidR="00AA53E8" w:rsidRPr="00E34551">
          <w:rPr>
            <w:rStyle w:val="Hyperlink"/>
          </w:rPr>
          <w:t>20.6.3</w:t>
        </w:r>
        <w:r w:rsidR="00AA53E8" w:rsidRPr="00E34551">
          <w:rPr>
            <w:rFonts w:asciiTheme="minorHAnsi" w:eastAsiaTheme="minorEastAsia" w:hAnsiTheme="minorHAnsi" w:cstheme="minorBidi"/>
            <w:lang w:eastAsia="nl-BE"/>
          </w:rPr>
          <w:tab/>
        </w:r>
        <w:r w:rsidR="00AA53E8" w:rsidRPr="00E34551">
          <w:rPr>
            <w:rStyle w:val="Hyperlink"/>
          </w:rPr>
          <w:t>Rapportering</w:t>
        </w:r>
        <w:r w:rsidR="00AA53E8" w:rsidRPr="00E34551">
          <w:rPr>
            <w:webHidden/>
          </w:rPr>
          <w:tab/>
        </w:r>
        <w:r w:rsidR="00766EDA" w:rsidRPr="00E34551">
          <w:rPr>
            <w:webHidden/>
          </w:rPr>
          <w:fldChar w:fldCharType="begin"/>
        </w:r>
        <w:r w:rsidR="00AA53E8" w:rsidRPr="00E34551">
          <w:rPr>
            <w:webHidden/>
          </w:rPr>
          <w:instrText xml:space="preserve"> PAGEREF _Toc330369003 \h </w:instrText>
        </w:r>
        <w:r w:rsidR="00766EDA" w:rsidRPr="00E34551">
          <w:rPr>
            <w:webHidden/>
          </w:rPr>
        </w:r>
        <w:r w:rsidR="00766EDA" w:rsidRPr="00E34551">
          <w:rPr>
            <w:webHidden/>
          </w:rPr>
          <w:fldChar w:fldCharType="separate"/>
        </w:r>
        <w:r w:rsidR="000F5BD6">
          <w:rPr>
            <w:webHidden/>
          </w:rPr>
          <w:t>40</w:t>
        </w:r>
        <w:r w:rsidR="00766EDA" w:rsidRPr="00E34551">
          <w:rPr>
            <w:webHidden/>
          </w:rPr>
          <w:fldChar w:fldCharType="end"/>
        </w:r>
      </w:hyperlink>
    </w:p>
    <w:p w14:paraId="3E5FADC2" w14:textId="6BFB5FD9"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04" w:history="1">
        <w:r w:rsidR="00AA53E8" w:rsidRPr="00E34551">
          <w:rPr>
            <w:rStyle w:val="Hyperlink"/>
          </w:rPr>
          <w:t>20.6.4</w:t>
        </w:r>
        <w:r w:rsidR="00AA53E8" w:rsidRPr="00E34551">
          <w:rPr>
            <w:rFonts w:asciiTheme="minorHAnsi" w:eastAsiaTheme="minorEastAsia" w:hAnsiTheme="minorHAnsi" w:cstheme="minorBidi"/>
            <w:lang w:eastAsia="nl-BE"/>
          </w:rPr>
          <w:tab/>
        </w:r>
        <w:r w:rsidR="00AA53E8" w:rsidRPr="00E34551">
          <w:rPr>
            <w:rStyle w:val="Hyperlink"/>
          </w:rPr>
          <w:t>Bestemming van het saldo</w:t>
        </w:r>
        <w:r w:rsidR="00AA53E8" w:rsidRPr="00E34551">
          <w:rPr>
            <w:webHidden/>
          </w:rPr>
          <w:tab/>
        </w:r>
        <w:r w:rsidR="00C32AA3">
          <w:rPr>
            <w:webHidden/>
          </w:rPr>
          <w:t>41</w:t>
        </w:r>
      </w:hyperlink>
      <w:r w:rsidR="00855B29">
        <w:br/>
      </w:r>
      <w:hyperlink w:anchor="_Toc330369005" w:history="1">
        <w:r w:rsidR="00AA53E8" w:rsidRPr="00E34551">
          <w:rPr>
            <w:rStyle w:val="Hyperlink"/>
          </w:rPr>
          <w:t>20.7</w:t>
        </w:r>
        <w:r w:rsidR="00AA53E8" w:rsidRPr="00E34551">
          <w:rPr>
            <w:rFonts w:asciiTheme="minorHAnsi" w:eastAsiaTheme="minorEastAsia" w:hAnsiTheme="minorHAnsi" w:cstheme="minorBidi"/>
            <w:lang w:eastAsia="nl-BE"/>
          </w:rPr>
          <w:tab/>
        </w:r>
        <w:r w:rsidR="00AA53E8" w:rsidRPr="00E34551">
          <w:rPr>
            <w:rStyle w:val="Hyperlink"/>
          </w:rPr>
          <w:t>Slotbeschouwingen</w:t>
        </w:r>
        <w:r w:rsidR="00AA53E8" w:rsidRPr="00E34551">
          <w:rPr>
            <w:webHidden/>
          </w:rPr>
          <w:tab/>
        </w:r>
        <w:r w:rsidR="00C32AA3">
          <w:rPr>
            <w:webHidden/>
          </w:rPr>
          <w:t>41</w:t>
        </w:r>
      </w:hyperlink>
    </w:p>
    <w:p w14:paraId="7799B43B" w14:textId="37C892C1"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06" w:history="1">
        <w:r w:rsidR="00AA53E8" w:rsidRPr="00E34551">
          <w:rPr>
            <w:rStyle w:val="Hyperlink"/>
          </w:rPr>
          <w:t>20.7.1</w:t>
        </w:r>
        <w:r w:rsidR="00AA53E8" w:rsidRPr="00E34551">
          <w:rPr>
            <w:rFonts w:asciiTheme="minorHAnsi" w:eastAsiaTheme="minorEastAsia" w:hAnsiTheme="minorHAnsi" w:cstheme="minorBidi"/>
            <w:lang w:eastAsia="nl-BE"/>
          </w:rPr>
          <w:tab/>
        </w:r>
        <w:r w:rsidR="00AA53E8" w:rsidRPr="00E34551">
          <w:rPr>
            <w:rStyle w:val="Hyperlink"/>
          </w:rPr>
          <w:t>Verzekeringen</w:t>
        </w:r>
        <w:r w:rsidR="00AA53E8" w:rsidRPr="00E34551">
          <w:rPr>
            <w:webHidden/>
          </w:rPr>
          <w:tab/>
        </w:r>
        <w:r w:rsidR="00C32AA3">
          <w:rPr>
            <w:webHidden/>
          </w:rPr>
          <w:t>41</w:t>
        </w:r>
      </w:hyperlink>
    </w:p>
    <w:p w14:paraId="5EA42395" w14:textId="6771509E"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07" w:history="1">
        <w:r w:rsidR="00AA53E8" w:rsidRPr="00E34551">
          <w:rPr>
            <w:rStyle w:val="Hyperlink"/>
          </w:rPr>
          <w:t>20.7.2</w:t>
        </w:r>
        <w:r w:rsidR="00AA53E8" w:rsidRPr="00E34551">
          <w:rPr>
            <w:rFonts w:asciiTheme="minorHAnsi" w:eastAsiaTheme="minorEastAsia" w:hAnsiTheme="minorHAnsi" w:cstheme="minorBidi"/>
            <w:lang w:eastAsia="nl-BE"/>
          </w:rPr>
          <w:tab/>
        </w:r>
        <w:r w:rsidR="00AA53E8" w:rsidRPr="00E34551">
          <w:rPr>
            <w:rStyle w:val="Hyperlink"/>
          </w:rPr>
          <w:t>Pins</w:t>
        </w:r>
        <w:r w:rsidR="00AA53E8" w:rsidRPr="00E34551">
          <w:rPr>
            <w:webHidden/>
          </w:rPr>
          <w:tab/>
        </w:r>
        <w:r w:rsidR="00C32AA3">
          <w:rPr>
            <w:webHidden/>
          </w:rPr>
          <w:t>41</w:t>
        </w:r>
      </w:hyperlink>
    </w:p>
    <w:p w14:paraId="139ABDF5" w14:textId="3075AA7A"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08" w:history="1">
        <w:r w:rsidR="00AA53E8" w:rsidRPr="00E34551">
          <w:rPr>
            <w:rStyle w:val="Hyperlink"/>
          </w:rPr>
          <w:t>20.7.3</w:t>
        </w:r>
        <w:r w:rsidR="00AA53E8" w:rsidRPr="00E34551">
          <w:rPr>
            <w:rFonts w:asciiTheme="minorHAnsi" w:eastAsiaTheme="minorEastAsia" w:hAnsiTheme="minorHAnsi" w:cstheme="minorBidi"/>
            <w:lang w:eastAsia="nl-BE"/>
          </w:rPr>
          <w:tab/>
        </w:r>
        <w:r w:rsidR="00AA53E8" w:rsidRPr="00E34551">
          <w:rPr>
            <w:rStyle w:val="Hyperlink"/>
          </w:rPr>
          <w:t>Bekomen voordelen bij touroperators of vliegtuigmaatschappijen</w:t>
        </w:r>
        <w:r w:rsidR="00AA53E8" w:rsidRPr="00E34551">
          <w:rPr>
            <w:webHidden/>
          </w:rPr>
          <w:tab/>
        </w:r>
        <w:r w:rsidR="00C32AA3">
          <w:rPr>
            <w:webHidden/>
          </w:rPr>
          <w:t>41</w:t>
        </w:r>
      </w:hyperlink>
      <w:r w:rsidR="00855B29">
        <w:br/>
      </w:r>
      <w:hyperlink w:anchor="_Toc330369009" w:history="1">
        <w:r w:rsidR="00AA53E8" w:rsidRPr="00E34551">
          <w:rPr>
            <w:rStyle w:val="Hyperlink"/>
          </w:rPr>
          <w:t>20.8</w:t>
        </w:r>
        <w:r w:rsidR="00AA53E8" w:rsidRPr="00E34551">
          <w:rPr>
            <w:rFonts w:asciiTheme="minorHAnsi" w:eastAsiaTheme="minorEastAsia" w:hAnsiTheme="minorHAnsi" w:cstheme="minorBidi"/>
            <w:lang w:eastAsia="nl-BE"/>
          </w:rPr>
          <w:tab/>
        </w:r>
        <w:r w:rsidR="00AA53E8" w:rsidRPr="00E34551">
          <w:rPr>
            <w:rStyle w:val="Hyperlink"/>
          </w:rPr>
          <w:t>Planning conventiereis</w:t>
        </w:r>
        <w:r w:rsidR="00AA53E8" w:rsidRPr="00E34551">
          <w:rPr>
            <w:webHidden/>
          </w:rPr>
          <w:tab/>
        </w:r>
        <w:r w:rsidR="00C32AA3">
          <w:rPr>
            <w:webHidden/>
          </w:rPr>
          <w:t>41</w:t>
        </w:r>
      </w:hyperlink>
      <w:r w:rsidR="00855B29">
        <w:br/>
      </w:r>
      <w:hyperlink w:anchor="_Toc330369011" w:history="1">
        <w:r w:rsidR="00AA53E8" w:rsidRPr="00855B29">
          <w:rPr>
            <w:rStyle w:val="Hyperlink"/>
            <w:b/>
            <w:bCs/>
          </w:rPr>
          <w:t>2</w:t>
        </w:r>
        <w:r w:rsidR="00F437F3" w:rsidRPr="00855B29">
          <w:rPr>
            <w:rStyle w:val="Hyperlink"/>
            <w:b/>
            <w:bCs/>
          </w:rPr>
          <w:t>1</w:t>
        </w:r>
        <w:r w:rsidR="00AA53E8" w:rsidRPr="00855B29">
          <w:rPr>
            <w:rFonts w:asciiTheme="minorHAnsi" w:eastAsiaTheme="minorEastAsia" w:hAnsiTheme="minorHAnsi" w:cstheme="minorBidi"/>
            <w:b/>
            <w:bCs/>
            <w:lang w:eastAsia="nl-BE"/>
          </w:rPr>
          <w:tab/>
        </w:r>
        <w:r w:rsidR="00246CD8" w:rsidRPr="00855B29">
          <w:rPr>
            <w:rStyle w:val="Hyperlink"/>
            <w:b/>
            <w:bCs/>
          </w:rPr>
          <w:t>Communicatie (in uitvoering)</w:t>
        </w:r>
        <w:r w:rsidR="00AA53E8" w:rsidRPr="00855B29">
          <w:rPr>
            <w:b/>
            <w:bCs/>
            <w:webHidden/>
          </w:rPr>
          <w:tab/>
        </w:r>
      </w:hyperlink>
      <w:r w:rsidR="00C32AA3">
        <w:rPr>
          <w:b/>
          <w:bCs/>
        </w:rPr>
        <w:t>42</w:t>
      </w:r>
      <w:r w:rsidR="00855B29" w:rsidRPr="00855B29">
        <w:rPr>
          <w:b/>
          <w:bCs/>
        </w:rPr>
        <w:br/>
      </w:r>
      <w:hyperlink w:anchor="_Toc330369012" w:history="1">
        <w:r w:rsidR="00AA53E8" w:rsidRPr="00855B29">
          <w:rPr>
            <w:rStyle w:val="Hyperlink"/>
            <w:b/>
            <w:bCs/>
          </w:rPr>
          <w:t>2</w:t>
        </w:r>
        <w:r w:rsidR="00F437F3" w:rsidRPr="00855B29">
          <w:rPr>
            <w:rStyle w:val="Hyperlink"/>
            <w:b/>
            <w:bCs/>
          </w:rPr>
          <w:t>2</w:t>
        </w:r>
        <w:r w:rsidR="00AA53E8" w:rsidRPr="00855B29">
          <w:rPr>
            <w:rFonts w:asciiTheme="minorHAnsi" w:eastAsiaTheme="minorEastAsia" w:hAnsiTheme="minorHAnsi" w:cstheme="minorBidi"/>
            <w:b/>
            <w:bCs/>
            <w:lang w:eastAsia="nl-BE"/>
          </w:rPr>
          <w:tab/>
        </w:r>
        <w:r w:rsidR="00AA53E8" w:rsidRPr="00855B29">
          <w:rPr>
            <w:rStyle w:val="Hyperlink"/>
            <w:b/>
            <w:bCs/>
          </w:rPr>
          <w:t>Leo</w:t>
        </w:r>
        <w:r w:rsidR="00AA53E8" w:rsidRPr="00855B29">
          <w:rPr>
            <w:b/>
            <w:bCs/>
            <w:webHidden/>
          </w:rPr>
          <w:tab/>
        </w:r>
        <w:r w:rsidR="00766EDA" w:rsidRPr="00855B29">
          <w:rPr>
            <w:b/>
            <w:bCs/>
            <w:webHidden/>
          </w:rPr>
          <w:fldChar w:fldCharType="begin"/>
        </w:r>
        <w:r w:rsidR="00AA53E8" w:rsidRPr="00855B29">
          <w:rPr>
            <w:b/>
            <w:bCs/>
            <w:webHidden/>
          </w:rPr>
          <w:instrText xml:space="preserve"> PAGEREF _Toc330369012 \h </w:instrText>
        </w:r>
        <w:r w:rsidR="00766EDA" w:rsidRPr="00855B29">
          <w:rPr>
            <w:b/>
            <w:bCs/>
            <w:webHidden/>
          </w:rPr>
        </w:r>
        <w:r w:rsidR="00766EDA" w:rsidRPr="00855B29">
          <w:rPr>
            <w:b/>
            <w:bCs/>
            <w:webHidden/>
          </w:rPr>
          <w:fldChar w:fldCharType="separate"/>
        </w:r>
        <w:r w:rsidR="000F5BD6">
          <w:rPr>
            <w:b/>
            <w:bCs/>
            <w:webHidden/>
          </w:rPr>
          <w:t>43</w:t>
        </w:r>
        <w:r w:rsidR="00766EDA" w:rsidRPr="00855B29">
          <w:rPr>
            <w:b/>
            <w:bCs/>
            <w:webHidden/>
          </w:rPr>
          <w:fldChar w:fldCharType="end"/>
        </w:r>
      </w:hyperlink>
      <w:r w:rsidR="00855B29" w:rsidRPr="00855B29">
        <w:rPr>
          <w:b/>
          <w:bCs/>
        </w:rPr>
        <w:br/>
      </w:r>
      <w:hyperlink w:anchor="_Toc330369013" w:history="1">
        <w:r w:rsidR="00AA53E8" w:rsidRPr="00E34551">
          <w:rPr>
            <w:rStyle w:val="Hyperlink"/>
          </w:rPr>
          <w:t>2</w:t>
        </w:r>
        <w:r w:rsidR="00F437F3">
          <w:rPr>
            <w:rStyle w:val="Hyperlink"/>
          </w:rPr>
          <w:t>2</w:t>
        </w:r>
        <w:r w:rsidR="00AA53E8" w:rsidRPr="00E34551">
          <w:rPr>
            <w:rStyle w:val="Hyperlink"/>
          </w:rPr>
          <w:t>.1</w:t>
        </w:r>
        <w:r w:rsidR="00AA53E8" w:rsidRPr="00E34551">
          <w:rPr>
            <w:rFonts w:asciiTheme="minorHAnsi" w:eastAsiaTheme="minorEastAsia" w:hAnsiTheme="minorHAnsi" w:cstheme="minorBidi"/>
            <w:lang w:eastAsia="nl-BE"/>
          </w:rPr>
          <w:tab/>
        </w:r>
        <w:r w:rsidR="00AA53E8" w:rsidRPr="00E34551">
          <w:rPr>
            <w:rStyle w:val="Hyperlink"/>
          </w:rPr>
          <w:t>Samenstelling :</w:t>
        </w:r>
        <w:r w:rsidR="00AA53E8" w:rsidRPr="00E34551">
          <w:rPr>
            <w:webHidden/>
          </w:rPr>
          <w:tab/>
        </w:r>
        <w:r w:rsidR="00766EDA" w:rsidRPr="00E34551">
          <w:rPr>
            <w:webHidden/>
          </w:rPr>
          <w:fldChar w:fldCharType="begin"/>
        </w:r>
        <w:r w:rsidR="00AA53E8" w:rsidRPr="00E34551">
          <w:rPr>
            <w:webHidden/>
          </w:rPr>
          <w:instrText xml:space="preserve"> PAGEREF _Toc330369013 \h </w:instrText>
        </w:r>
        <w:r w:rsidR="00766EDA" w:rsidRPr="00E34551">
          <w:rPr>
            <w:webHidden/>
          </w:rPr>
        </w:r>
        <w:r w:rsidR="00766EDA" w:rsidRPr="00E34551">
          <w:rPr>
            <w:webHidden/>
          </w:rPr>
          <w:fldChar w:fldCharType="separate"/>
        </w:r>
        <w:r w:rsidR="000F5BD6">
          <w:rPr>
            <w:webHidden/>
          </w:rPr>
          <w:t>43</w:t>
        </w:r>
        <w:r w:rsidR="00766EDA" w:rsidRPr="00E34551">
          <w:rPr>
            <w:webHidden/>
          </w:rPr>
          <w:fldChar w:fldCharType="end"/>
        </w:r>
      </w:hyperlink>
      <w:r w:rsidR="00855B29">
        <w:br/>
      </w:r>
      <w:hyperlink w:anchor="_Toc330369014" w:history="1">
        <w:r w:rsidR="00AA53E8" w:rsidRPr="00E34551">
          <w:rPr>
            <w:rStyle w:val="Hyperlink"/>
          </w:rPr>
          <w:t>2</w:t>
        </w:r>
        <w:r w:rsidR="00F437F3">
          <w:rPr>
            <w:rStyle w:val="Hyperlink"/>
          </w:rPr>
          <w:t>2</w:t>
        </w:r>
        <w:r w:rsidR="00AA53E8" w:rsidRPr="00E34551">
          <w:rPr>
            <w:rStyle w:val="Hyperlink"/>
          </w:rPr>
          <w:t>.2</w:t>
        </w:r>
        <w:r w:rsidR="00AA53E8" w:rsidRPr="00E34551">
          <w:rPr>
            <w:rFonts w:asciiTheme="minorHAnsi" w:eastAsiaTheme="minorEastAsia" w:hAnsiTheme="minorHAnsi" w:cstheme="minorBidi"/>
            <w:lang w:eastAsia="nl-BE"/>
          </w:rPr>
          <w:tab/>
        </w:r>
        <w:r w:rsidR="00AA53E8" w:rsidRPr="00E34551">
          <w:rPr>
            <w:rStyle w:val="Hyperlink"/>
          </w:rPr>
          <w:t>Taak :</w:t>
        </w:r>
        <w:r w:rsidR="00AA53E8" w:rsidRPr="00E34551">
          <w:rPr>
            <w:webHidden/>
          </w:rPr>
          <w:tab/>
        </w:r>
        <w:r w:rsidR="00766EDA" w:rsidRPr="00E34551">
          <w:rPr>
            <w:webHidden/>
          </w:rPr>
          <w:fldChar w:fldCharType="begin"/>
        </w:r>
        <w:r w:rsidR="00AA53E8" w:rsidRPr="00E34551">
          <w:rPr>
            <w:webHidden/>
          </w:rPr>
          <w:instrText xml:space="preserve"> PAGEREF _Toc330369014 \h </w:instrText>
        </w:r>
        <w:r w:rsidR="00766EDA" w:rsidRPr="00E34551">
          <w:rPr>
            <w:webHidden/>
          </w:rPr>
        </w:r>
        <w:r w:rsidR="00766EDA" w:rsidRPr="00E34551">
          <w:rPr>
            <w:webHidden/>
          </w:rPr>
          <w:fldChar w:fldCharType="separate"/>
        </w:r>
        <w:r w:rsidR="000F5BD6">
          <w:rPr>
            <w:webHidden/>
          </w:rPr>
          <w:t>43</w:t>
        </w:r>
        <w:r w:rsidR="00766EDA" w:rsidRPr="00E34551">
          <w:rPr>
            <w:webHidden/>
          </w:rPr>
          <w:fldChar w:fldCharType="end"/>
        </w:r>
      </w:hyperlink>
      <w:r w:rsidR="00855B29">
        <w:br/>
      </w:r>
      <w:hyperlink w:anchor="_Toc330369015" w:history="1">
        <w:r w:rsidR="00AA53E8" w:rsidRPr="00855B29">
          <w:rPr>
            <w:rStyle w:val="Hyperlink"/>
            <w:b/>
            <w:bCs/>
          </w:rPr>
          <w:t>2</w:t>
        </w:r>
        <w:r w:rsidR="00F437F3" w:rsidRPr="00855B29">
          <w:rPr>
            <w:rStyle w:val="Hyperlink"/>
            <w:b/>
            <w:bCs/>
          </w:rPr>
          <w:t>3</w:t>
        </w:r>
        <w:r w:rsidR="00AA53E8" w:rsidRPr="00855B29">
          <w:rPr>
            <w:rFonts w:asciiTheme="minorHAnsi" w:eastAsiaTheme="minorEastAsia" w:hAnsiTheme="minorHAnsi" w:cstheme="minorBidi"/>
            <w:b/>
            <w:bCs/>
            <w:lang w:eastAsia="nl-BE"/>
          </w:rPr>
          <w:tab/>
        </w:r>
        <w:r w:rsidR="00AA53E8" w:rsidRPr="00855B29">
          <w:rPr>
            <w:rStyle w:val="Hyperlink"/>
            <w:b/>
            <w:bCs/>
          </w:rPr>
          <w:t>Young Ambassador Award</w:t>
        </w:r>
        <w:r w:rsidR="00AA53E8" w:rsidRPr="00855B29">
          <w:rPr>
            <w:b/>
            <w:bCs/>
            <w:webHidden/>
          </w:rPr>
          <w:tab/>
        </w:r>
        <w:r w:rsidR="00766EDA" w:rsidRPr="00855B29">
          <w:rPr>
            <w:b/>
            <w:bCs/>
            <w:webHidden/>
          </w:rPr>
          <w:fldChar w:fldCharType="begin"/>
        </w:r>
        <w:r w:rsidR="00AA53E8" w:rsidRPr="00855B29">
          <w:rPr>
            <w:b/>
            <w:bCs/>
            <w:webHidden/>
          </w:rPr>
          <w:instrText xml:space="preserve"> PAGEREF _Toc330369015 \h </w:instrText>
        </w:r>
        <w:r w:rsidR="00766EDA" w:rsidRPr="00855B29">
          <w:rPr>
            <w:b/>
            <w:bCs/>
            <w:webHidden/>
          </w:rPr>
        </w:r>
        <w:r w:rsidR="00766EDA" w:rsidRPr="00855B29">
          <w:rPr>
            <w:b/>
            <w:bCs/>
            <w:webHidden/>
          </w:rPr>
          <w:fldChar w:fldCharType="separate"/>
        </w:r>
        <w:r w:rsidR="000F5BD6">
          <w:rPr>
            <w:b/>
            <w:bCs/>
            <w:webHidden/>
          </w:rPr>
          <w:t>44</w:t>
        </w:r>
        <w:r w:rsidR="00766EDA" w:rsidRPr="00855B29">
          <w:rPr>
            <w:b/>
            <w:bCs/>
            <w:webHidden/>
          </w:rPr>
          <w:fldChar w:fldCharType="end"/>
        </w:r>
      </w:hyperlink>
      <w:r w:rsidR="00855B29" w:rsidRPr="00855B29">
        <w:rPr>
          <w:b/>
          <w:bCs/>
        </w:rPr>
        <w:br/>
      </w:r>
      <w:hyperlink w:anchor="_Toc330369016" w:history="1">
        <w:r w:rsidR="00AA53E8" w:rsidRPr="00E34551">
          <w:rPr>
            <w:rStyle w:val="Hyperlink"/>
          </w:rPr>
          <w:t>2</w:t>
        </w:r>
        <w:r w:rsidR="00F437F3">
          <w:rPr>
            <w:rStyle w:val="Hyperlink"/>
          </w:rPr>
          <w:t>3</w:t>
        </w:r>
        <w:r w:rsidR="00AA53E8" w:rsidRPr="00E34551">
          <w:rPr>
            <w:rStyle w:val="Hyperlink"/>
          </w:rPr>
          <w:t>.1</w:t>
        </w:r>
        <w:r w:rsidR="00AA53E8" w:rsidRPr="00E34551">
          <w:rPr>
            <w:rFonts w:asciiTheme="minorHAnsi" w:eastAsiaTheme="minorEastAsia" w:hAnsiTheme="minorHAnsi" w:cstheme="minorBidi"/>
            <w:lang w:eastAsia="nl-BE"/>
          </w:rPr>
          <w:tab/>
        </w:r>
        <w:r w:rsidR="00AA53E8" w:rsidRPr="00E34551">
          <w:rPr>
            <w:rStyle w:val="Hyperlink"/>
          </w:rPr>
          <w:t>DOELSTELLINGEN</w:t>
        </w:r>
        <w:r w:rsidR="00AA53E8" w:rsidRPr="00E34551">
          <w:rPr>
            <w:webHidden/>
          </w:rPr>
          <w:tab/>
        </w:r>
        <w:r w:rsidR="00766EDA" w:rsidRPr="00E34551">
          <w:rPr>
            <w:webHidden/>
          </w:rPr>
          <w:fldChar w:fldCharType="begin"/>
        </w:r>
        <w:r w:rsidR="00AA53E8" w:rsidRPr="00E34551">
          <w:rPr>
            <w:webHidden/>
          </w:rPr>
          <w:instrText xml:space="preserve"> PAGEREF _Toc330369016 \h </w:instrText>
        </w:r>
        <w:r w:rsidR="00766EDA" w:rsidRPr="00E34551">
          <w:rPr>
            <w:webHidden/>
          </w:rPr>
        </w:r>
        <w:r w:rsidR="00766EDA" w:rsidRPr="00E34551">
          <w:rPr>
            <w:webHidden/>
          </w:rPr>
          <w:fldChar w:fldCharType="separate"/>
        </w:r>
        <w:r w:rsidR="000F5BD6">
          <w:rPr>
            <w:webHidden/>
          </w:rPr>
          <w:t>44</w:t>
        </w:r>
        <w:r w:rsidR="00766EDA" w:rsidRPr="00E34551">
          <w:rPr>
            <w:webHidden/>
          </w:rPr>
          <w:fldChar w:fldCharType="end"/>
        </w:r>
      </w:hyperlink>
      <w:r w:rsidR="00855B29">
        <w:br/>
      </w:r>
      <w:hyperlink w:anchor="_Toc330369017" w:history="1">
        <w:r w:rsidR="00AA53E8" w:rsidRPr="00E34551">
          <w:rPr>
            <w:rStyle w:val="Hyperlink"/>
          </w:rPr>
          <w:t>2</w:t>
        </w:r>
        <w:r w:rsidR="00F437F3">
          <w:rPr>
            <w:rStyle w:val="Hyperlink"/>
          </w:rPr>
          <w:t>3</w:t>
        </w:r>
        <w:r w:rsidR="00AA53E8" w:rsidRPr="00E34551">
          <w:rPr>
            <w:rStyle w:val="Hyperlink"/>
          </w:rPr>
          <w:t>.2</w:t>
        </w:r>
        <w:r w:rsidR="00AA53E8" w:rsidRPr="00E34551">
          <w:rPr>
            <w:rFonts w:asciiTheme="minorHAnsi" w:eastAsiaTheme="minorEastAsia" w:hAnsiTheme="minorHAnsi" w:cstheme="minorBidi"/>
            <w:lang w:eastAsia="nl-BE"/>
          </w:rPr>
          <w:tab/>
        </w:r>
        <w:r w:rsidR="00AA53E8" w:rsidRPr="00E34551">
          <w:rPr>
            <w:rStyle w:val="Hyperlink"/>
          </w:rPr>
          <w:t>WEDSTRIJD</w:t>
        </w:r>
        <w:r w:rsidR="00AA53E8" w:rsidRPr="00E34551">
          <w:rPr>
            <w:webHidden/>
          </w:rPr>
          <w:tab/>
        </w:r>
        <w:r w:rsidR="00766EDA" w:rsidRPr="00E34551">
          <w:rPr>
            <w:webHidden/>
          </w:rPr>
          <w:fldChar w:fldCharType="begin"/>
        </w:r>
        <w:r w:rsidR="00AA53E8" w:rsidRPr="00E34551">
          <w:rPr>
            <w:webHidden/>
          </w:rPr>
          <w:instrText xml:space="preserve"> PAGEREF _Toc330369017 \h </w:instrText>
        </w:r>
        <w:r w:rsidR="00766EDA" w:rsidRPr="00E34551">
          <w:rPr>
            <w:webHidden/>
          </w:rPr>
        </w:r>
        <w:r w:rsidR="00766EDA" w:rsidRPr="00E34551">
          <w:rPr>
            <w:webHidden/>
          </w:rPr>
          <w:fldChar w:fldCharType="separate"/>
        </w:r>
        <w:r w:rsidR="000F5BD6">
          <w:rPr>
            <w:webHidden/>
          </w:rPr>
          <w:t>44</w:t>
        </w:r>
        <w:r w:rsidR="00766EDA" w:rsidRPr="00E34551">
          <w:rPr>
            <w:webHidden/>
          </w:rPr>
          <w:fldChar w:fldCharType="end"/>
        </w:r>
      </w:hyperlink>
    </w:p>
    <w:p w14:paraId="3276125B" w14:textId="04D34CA3"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18" w:history="1">
        <w:r w:rsidR="00AA53E8" w:rsidRPr="00E34551">
          <w:rPr>
            <w:rStyle w:val="Hyperlink"/>
          </w:rPr>
          <w:t>2</w:t>
        </w:r>
        <w:r w:rsidR="00F437F3">
          <w:rPr>
            <w:rStyle w:val="Hyperlink"/>
          </w:rPr>
          <w:t>3</w:t>
        </w:r>
        <w:r w:rsidR="00AA53E8" w:rsidRPr="00E34551">
          <w:rPr>
            <w:rStyle w:val="Hyperlink"/>
          </w:rPr>
          <w:t>.2.1</w:t>
        </w:r>
        <w:r w:rsidR="00AA53E8" w:rsidRPr="00E34551">
          <w:rPr>
            <w:rFonts w:asciiTheme="minorHAnsi" w:eastAsiaTheme="minorEastAsia" w:hAnsiTheme="minorHAnsi" w:cstheme="minorBidi"/>
            <w:lang w:eastAsia="nl-BE"/>
          </w:rPr>
          <w:tab/>
        </w:r>
        <w:r w:rsidR="00AA53E8" w:rsidRPr="00E34551">
          <w:rPr>
            <w:rStyle w:val="Hyperlink"/>
          </w:rPr>
          <w:t>Districtsniveau</w:t>
        </w:r>
        <w:r w:rsidR="00AA53E8" w:rsidRPr="00E34551">
          <w:rPr>
            <w:webHidden/>
          </w:rPr>
          <w:tab/>
        </w:r>
        <w:r w:rsidR="00766EDA" w:rsidRPr="00E34551">
          <w:rPr>
            <w:webHidden/>
          </w:rPr>
          <w:fldChar w:fldCharType="begin"/>
        </w:r>
        <w:r w:rsidR="00AA53E8" w:rsidRPr="00E34551">
          <w:rPr>
            <w:webHidden/>
          </w:rPr>
          <w:instrText xml:space="preserve"> PAGEREF _Toc330369018 \h </w:instrText>
        </w:r>
        <w:r w:rsidR="00766EDA" w:rsidRPr="00E34551">
          <w:rPr>
            <w:webHidden/>
          </w:rPr>
        </w:r>
        <w:r w:rsidR="00766EDA" w:rsidRPr="00E34551">
          <w:rPr>
            <w:webHidden/>
          </w:rPr>
          <w:fldChar w:fldCharType="separate"/>
        </w:r>
        <w:r w:rsidR="000F5BD6">
          <w:rPr>
            <w:webHidden/>
          </w:rPr>
          <w:t>44</w:t>
        </w:r>
        <w:r w:rsidR="00766EDA" w:rsidRPr="00E34551">
          <w:rPr>
            <w:webHidden/>
          </w:rPr>
          <w:fldChar w:fldCharType="end"/>
        </w:r>
      </w:hyperlink>
    </w:p>
    <w:p w14:paraId="76AB094B" w14:textId="79328F47"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19" w:history="1">
        <w:r w:rsidR="00AA53E8" w:rsidRPr="00E34551">
          <w:rPr>
            <w:rStyle w:val="Hyperlink"/>
          </w:rPr>
          <w:t>2</w:t>
        </w:r>
        <w:r w:rsidR="00F437F3">
          <w:rPr>
            <w:rStyle w:val="Hyperlink"/>
          </w:rPr>
          <w:t>3</w:t>
        </w:r>
        <w:r w:rsidR="00AA53E8" w:rsidRPr="00E34551">
          <w:rPr>
            <w:rStyle w:val="Hyperlink"/>
          </w:rPr>
          <w:t>.2.2</w:t>
        </w:r>
        <w:r w:rsidR="00AA53E8" w:rsidRPr="00E34551">
          <w:rPr>
            <w:rFonts w:asciiTheme="minorHAnsi" w:eastAsiaTheme="minorEastAsia" w:hAnsiTheme="minorHAnsi" w:cstheme="minorBidi"/>
            <w:lang w:eastAsia="nl-BE"/>
          </w:rPr>
          <w:tab/>
        </w:r>
        <w:r w:rsidR="00AA53E8" w:rsidRPr="00E34551">
          <w:rPr>
            <w:rStyle w:val="Hyperlink"/>
          </w:rPr>
          <w:t>Nationaal niveau</w:t>
        </w:r>
        <w:r w:rsidR="00AA53E8" w:rsidRPr="00E34551">
          <w:rPr>
            <w:webHidden/>
          </w:rPr>
          <w:tab/>
        </w:r>
        <w:r w:rsidR="00766EDA" w:rsidRPr="00E34551">
          <w:rPr>
            <w:webHidden/>
          </w:rPr>
          <w:fldChar w:fldCharType="begin"/>
        </w:r>
        <w:r w:rsidR="00AA53E8" w:rsidRPr="00E34551">
          <w:rPr>
            <w:webHidden/>
          </w:rPr>
          <w:instrText xml:space="preserve"> PAGEREF _Toc330369019 \h </w:instrText>
        </w:r>
        <w:r w:rsidR="00766EDA" w:rsidRPr="00E34551">
          <w:rPr>
            <w:webHidden/>
          </w:rPr>
        </w:r>
        <w:r w:rsidR="00766EDA" w:rsidRPr="00E34551">
          <w:rPr>
            <w:webHidden/>
          </w:rPr>
          <w:fldChar w:fldCharType="separate"/>
        </w:r>
        <w:r w:rsidR="000F5BD6">
          <w:rPr>
            <w:webHidden/>
          </w:rPr>
          <w:t>45</w:t>
        </w:r>
        <w:r w:rsidR="00766EDA" w:rsidRPr="00E34551">
          <w:rPr>
            <w:webHidden/>
          </w:rPr>
          <w:fldChar w:fldCharType="end"/>
        </w:r>
      </w:hyperlink>
    </w:p>
    <w:p w14:paraId="329C021D" w14:textId="3C9DDBCA"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20" w:history="1">
        <w:r w:rsidR="00AA53E8" w:rsidRPr="00E34551">
          <w:rPr>
            <w:rStyle w:val="Hyperlink"/>
          </w:rPr>
          <w:t>2</w:t>
        </w:r>
        <w:r w:rsidR="00F437F3">
          <w:rPr>
            <w:rStyle w:val="Hyperlink"/>
          </w:rPr>
          <w:t>3</w:t>
        </w:r>
        <w:r w:rsidR="00AA53E8" w:rsidRPr="00E34551">
          <w:rPr>
            <w:rStyle w:val="Hyperlink"/>
          </w:rPr>
          <w:t>.2.3</w:t>
        </w:r>
        <w:r w:rsidR="00AA53E8" w:rsidRPr="00E34551">
          <w:rPr>
            <w:rFonts w:asciiTheme="minorHAnsi" w:eastAsiaTheme="minorEastAsia" w:hAnsiTheme="minorHAnsi" w:cstheme="minorBidi"/>
            <w:lang w:eastAsia="nl-BE"/>
          </w:rPr>
          <w:tab/>
        </w:r>
        <w:r w:rsidR="00AA53E8" w:rsidRPr="00E34551">
          <w:rPr>
            <w:rStyle w:val="Hyperlink"/>
          </w:rPr>
          <w:t>Europees niveau</w:t>
        </w:r>
        <w:r w:rsidR="00AA53E8" w:rsidRPr="00E34551">
          <w:rPr>
            <w:webHidden/>
          </w:rPr>
          <w:tab/>
        </w:r>
        <w:r w:rsidR="00766EDA" w:rsidRPr="00E34551">
          <w:rPr>
            <w:webHidden/>
          </w:rPr>
          <w:fldChar w:fldCharType="begin"/>
        </w:r>
        <w:r w:rsidR="00AA53E8" w:rsidRPr="00E34551">
          <w:rPr>
            <w:webHidden/>
          </w:rPr>
          <w:instrText xml:space="preserve"> PAGEREF _Toc330369020 \h </w:instrText>
        </w:r>
        <w:r w:rsidR="00766EDA" w:rsidRPr="00E34551">
          <w:rPr>
            <w:webHidden/>
          </w:rPr>
        </w:r>
        <w:r w:rsidR="00766EDA" w:rsidRPr="00E34551">
          <w:rPr>
            <w:webHidden/>
          </w:rPr>
          <w:fldChar w:fldCharType="separate"/>
        </w:r>
        <w:r w:rsidR="000F5BD6">
          <w:rPr>
            <w:webHidden/>
          </w:rPr>
          <w:t>45</w:t>
        </w:r>
        <w:r w:rsidR="00766EDA" w:rsidRPr="00E34551">
          <w:rPr>
            <w:webHidden/>
          </w:rPr>
          <w:fldChar w:fldCharType="end"/>
        </w:r>
      </w:hyperlink>
      <w:r w:rsidR="00855B29">
        <w:br/>
      </w:r>
      <w:hyperlink w:anchor="_Toc330369021" w:history="1">
        <w:r w:rsidR="00AA53E8" w:rsidRPr="00E34551">
          <w:rPr>
            <w:rStyle w:val="Hyperlink"/>
          </w:rPr>
          <w:t>2</w:t>
        </w:r>
        <w:r w:rsidR="00F437F3">
          <w:rPr>
            <w:rStyle w:val="Hyperlink"/>
          </w:rPr>
          <w:t>3</w:t>
        </w:r>
        <w:r w:rsidR="00AA53E8" w:rsidRPr="00E34551">
          <w:rPr>
            <w:rStyle w:val="Hyperlink"/>
          </w:rPr>
          <w:t>.3</w:t>
        </w:r>
        <w:r w:rsidR="00AA53E8" w:rsidRPr="00E34551">
          <w:rPr>
            <w:rFonts w:asciiTheme="minorHAnsi" w:eastAsiaTheme="minorEastAsia" w:hAnsiTheme="minorHAnsi" w:cstheme="minorBidi"/>
            <w:lang w:eastAsia="nl-BE"/>
          </w:rPr>
          <w:tab/>
        </w:r>
        <w:r w:rsidR="00AA53E8" w:rsidRPr="00E34551">
          <w:rPr>
            <w:rStyle w:val="Hyperlink"/>
          </w:rPr>
          <w:t>REGLEMENT</w:t>
        </w:r>
        <w:r w:rsidR="00AA53E8" w:rsidRPr="00E34551">
          <w:rPr>
            <w:webHidden/>
          </w:rPr>
          <w:tab/>
        </w:r>
        <w:r w:rsidR="00766EDA" w:rsidRPr="00E34551">
          <w:rPr>
            <w:webHidden/>
          </w:rPr>
          <w:fldChar w:fldCharType="begin"/>
        </w:r>
        <w:r w:rsidR="00AA53E8" w:rsidRPr="00E34551">
          <w:rPr>
            <w:webHidden/>
          </w:rPr>
          <w:instrText xml:space="preserve"> PAGEREF _Toc330369021 \h </w:instrText>
        </w:r>
        <w:r w:rsidR="00766EDA" w:rsidRPr="00E34551">
          <w:rPr>
            <w:webHidden/>
          </w:rPr>
        </w:r>
        <w:r w:rsidR="00766EDA" w:rsidRPr="00E34551">
          <w:rPr>
            <w:webHidden/>
          </w:rPr>
          <w:fldChar w:fldCharType="separate"/>
        </w:r>
        <w:r w:rsidR="000F5BD6">
          <w:rPr>
            <w:webHidden/>
          </w:rPr>
          <w:t>46</w:t>
        </w:r>
        <w:r w:rsidR="00766EDA" w:rsidRPr="00E34551">
          <w:rPr>
            <w:webHidden/>
          </w:rPr>
          <w:fldChar w:fldCharType="end"/>
        </w:r>
      </w:hyperlink>
    </w:p>
    <w:p w14:paraId="2609D453" w14:textId="680231FD"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22" w:history="1">
        <w:r w:rsidR="00AA53E8" w:rsidRPr="00E34551">
          <w:rPr>
            <w:rStyle w:val="Hyperlink"/>
          </w:rPr>
          <w:t>2</w:t>
        </w:r>
        <w:r w:rsidR="00F437F3">
          <w:rPr>
            <w:rStyle w:val="Hyperlink"/>
          </w:rPr>
          <w:t>3</w:t>
        </w:r>
        <w:r w:rsidR="00AA53E8" w:rsidRPr="00E34551">
          <w:rPr>
            <w:rStyle w:val="Hyperlink"/>
          </w:rPr>
          <w:t>.3.1</w:t>
        </w:r>
        <w:r w:rsidR="00AA53E8" w:rsidRPr="00E34551">
          <w:rPr>
            <w:rFonts w:asciiTheme="minorHAnsi" w:eastAsiaTheme="minorEastAsia" w:hAnsiTheme="minorHAnsi" w:cstheme="minorBidi"/>
            <w:lang w:eastAsia="nl-BE"/>
          </w:rPr>
          <w:tab/>
        </w:r>
        <w:r w:rsidR="00AA53E8" w:rsidRPr="00E34551">
          <w:rPr>
            <w:rStyle w:val="Hyperlink"/>
          </w:rPr>
          <w:t>Voorstelling, werking, procedures, raadgevingen</w:t>
        </w:r>
        <w:r w:rsidR="00AA53E8" w:rsidRPr="00E34551">
          <w:rPr>
            <w:webHidden/>
          </w:rPr>
          <w:tab/>
        </w:r>
        <w:r w:rsidR="00766EDA" w:rsidRPr="00E34551">
          <w:rPr>
            <w:webHidden/>
          </w:rPr>
          <w:fldChar w:fldCharType="begin"/>
        </w:r>
        <w:r w:rsidR="00AA53E8" w:rsidRPr="00E34551">
          <w:rPr>
            <w:webHidden/>
          </w:rPr>
          <w:instrText xml:space="preserve"> PAGEREF _Toc330369022 \h </w:instrText>
        </w:r>
        <w:r w:rsidR="00766EDA" w:rsidRPr="00E34551">
          <w:rPr>
            <w:webHidden/>
          </w:rPr>
        </w:r>
        <w:r w:rsidR="00766EDA" w:rsidRPr="00E34551">
          <w:rPr>
            <w:webHidden/>
          </w:rPr>
          <w:fldChar w:fldCharType="separate"/>
        </w:r>
        <w:r w:rsidR="000F5BD6">
          <w:rPr>
            <w:webHidden/>
          </w:rPr>
          <w:t>46</w:t>
        </w:r>
        <w:r w:rsidR="00766EDA" w:rsidRPr="00E34551">
          <w:rPr>
            <w:webHidden/>
          </w:rPr>
          <w:fldChar w:fldCharType="end"/>
        </w:r>
      </w:hyperlink>
    </w:p>
    <w:p w14:paraId="62233A0F" w14:textId="60461B52"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23" w:history="1">
        <w:r w:rsidR="00AA53E8" w:rsidRPr="00E34551">
          <w:rPr>
            <w:rStyle w:val="Hyperlink"/>
          </w:rPr>
          <w:t>2</w:t>
        </w:r>
        <w:r w:rsidR="00F437F3">
          <w:rPr>
            <w:rStyle w:val="Hyperlink"/>
          </w:rPr>
          <w:t>3</w:t>
        </w:r>
        <w:r w:rsidR="00AA53E8" w:rsidRPr="00E34551">
          <w:rPr>
            <w:rStyle w:val="Hyperlink"/>
          </w:rPr>
          <w:t>.3.2</w:t>
        </w:r>
        <w:r w:rsidR="00AA53E8" w:rsidRPr="00E34551">
          <w:rPr>
            <w:rFonts w:asciiTheme="minorHAnsi" w:eastAsiaTheme="minorEastAsia" w:hAnsiTheme="minorHAnsi" w:cstheme="minorBidi"/>
            <w:lang w:eastAsia="nl-BE"/>
          </w:rPr>
          <w:tab/>
        </w:r>
        <w:r w:rsidR="00AA53E8" w:rsidRPr="00E34551">
          <w:rPr>
            <w:rStyle w:val="Hyperlink"/>
          </w:rPr>
          <w:t>De commissie van de “Young Ambassador Award”</w:t>
        </w:r>
        <w:r w:rsidR="00AA53E8" w:rsidRPr="00E34551">
          <w:rPr>
            <w:webHidden/>
          </w:rPr>
          <w:tab/>
        </w:r>
        <w:r w:rsidR="00766EDA" w:rsidRPr="00E34551">
          <w:rPr>
            <w:webHidden/>
          </w:rPr>
          <w:fldChar w:fldCharType="begin"/>
        </w:r>
        <w:r w:rsidR="00AA53E8" w:rsidRPr="00E34551">
          <w:rPr>
            <w:webHidden/>
          </w:rPr>
          <w:instrText xml:space="preserve"> PAGEREF _Toc330369023 \h </w:instrText>
        </w:r>
        <w:r w:rsidR="00766EDA" w:rsidRPr="00E34551">
          <w:rPr>
            <w:webHidden/>
          </w:rPr>
        </w:r>
        <w:r w:rsidR="00766EDA" w:rsidRPr="00E34551">
          <w:rPr>
            <w:webHidden/>
          </w:rPr>
          <w:fldChar w:fldCharType="separate"/>
        </w:r>
        <w:r w:rsidR="000F5BD6">
          <w:rPr>
            <w:webHidden/>
          </w:rPr>
          <w:t>46</w:t>
        </w:r>
        <w:r w:rsidR="00766EDA" w:rsidRPr="00E34551">
          <w:rPr>
            <w:webHidden/>
          </w:rPr>
          <w:fldChar w:fldCharType="end"/>
        </w:r>
      </w:hyperlink>
    </w:p>
    <w:p w14:paraId="7C773D58" w14:textId="2E80E47F"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24" w:history="1">
        <w:r w:rsidR="00AA53E8" w:rsidRPr="00E34551">
          <w:rPr>
            <w:rStyle w:val="Hyperlink"/>
          </w:rPr>
          <w:t>2</w:t>
        </w:r>
        <w:r w:rsidR="00F437F3">
          <w:rPr>
            <w:rStyle w:val="Hyperlink"/>
          </w:rPr>
          <w:t>3</w:t>
        </w:r>
        <w:r w:rsidR="00AA53E8" w:rsidRPr="00E34551">
          <w:rPr>
            <w:rStyle w:val="Hyperlink"/>
          </w:rPr>
          <w:t>.3.3</w:t>
        </w:r>
        <w:r w:rsidR="00AA53E8" w:rsidRPr="00E34551">
          <w:rPr>
            <w:rFonts w:asciiTheme="minorHAnsi" w:eastAsiaTheme="minorEastAsia" w:hAnsiTheme="minorHAnsi" w:cstheme="minorBidi"/>
            <w:lang w:eastAsia="nl-BE"/>
          </w:rPr>
          <w:tab/>
        </w:r>
        <w:r w:rsidR="00AA53E8" w:rsidRPr="00E34551">
          <w:rPr>
            <w:rStyle w:val="Hyperlink"/>
          </w:rPr>
          <w:t>Wie kan deelnemen aan de “Young Ambassador Award”?</w:t>
        </w:r>
        <w:r w:rsidR="00AA53E8" w:rsidRPr="00E34551">
          <w:rPr>
            <w:webHidden/>
          </w:rPr>
          <w:tab/>
        </w:r>
        <w:r w:rsidR="00766EDA" w:rsidRPr="00E34551">
          <w:rPr>
            <w:webHidden/>
          </w:rPr>
          <w:fldChar w:fldCharType="begin"/>
        </w:r>
        <w:r w:rsidR="00AA53E8" w:rsidRPr="00E34551">
          <w:rPr>
            <w:webHidden/>
          </w:rPr>
          <w:instrText xml:space="preserve"> PAGEREF _Toc330369024 \h </w:instrText>
        </w:r>
        <w:r w:rsidR="00766EDA" w:rsidRPr="00E34551">
          <w:rPr>
            <w:webHidden/>
          </w:rPr>
        </w:r>
        <w:r w:rsidR="00766EDA" w:rsidRPr="00E34551">
          <w:rPr>
            <w:webHidden/>
          </w:rPr>
          <w:fldChar w:fldCharType="separate"/>
        </w:r>
        <w:r w:rsidR="000F5BD6">
          <w:rPr>
            <w:webHidden/>
          </w:rPr>
          <w:t>46</w:t>
        </w:r>
        <w:r w:rsidR="00766EDA" w:rsidRPr="00E34551">
          <w:rPr>
            <w:webHidden/>
          </w:rPr>
          <w:fldChar w:fldCharType="end"/>
        </w:r>
      </w:hyperlink>
    </w:p>
    <w:p w14:paraId="05794864" w14:textId="74DCF5B8"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25" w:history="1">
        <w:r w:rsidR="00AA53E8" w:rsidRPr="00E34551">
          <w:rPr>
            <w:rStyle w:val="Hyperlink"/>
          </w:rPr>
          <w:t>2</w:t>
        </w:r>
        <w:r w:rsidR="00F437F3">
          <w:rPr>
            <w:rStyle w:val="Hyperlink"/>
          </w:rPr>
          <w:t>3</w:t>
        </w:r>
        <w:r w:rsidR="00AA53E8" w:rsidRPr="00E34551">
          <w:rPr>
            <w:rStyle w:val="Hyperlink"/>
          </w:rPr>
          <w:t>.3.4</w:t>
        </w:r>
        <w:r w:rsidR="00AA53E8" w:rsidRPr="00E34551">
          <w:rPr>
            <w:rFonts w:asciiTheme="minorHAnsi" w:eastAsiaTheme="minorEastAsia" w:hAnsiTheme="minorHAnsi" w:cstheme="minorBidi"/>
            <w:lang w:eastAsia="nl-BE"/>
          </w:rPr>
          <w:tab/>
        </w:r>
        <w:r w:rsidR="006936A2" w:rsidRPr="00E34551">
          <w:rPr>
            <w:rStyle w:val="Hyperlink"/>
          </w:rPr>
          <w:t>Kandidatuurstelling / dossier</w:t>
        </w:r>
        <w:r w:rsidR="00AA53E8" w:rsidRPr="00E34551">
          <w:rPr>
            <w:webHidden/>
          </w:rPr>
          <w:tab/>
        </w:r>
        <w:r w:rsidR="00766EDA" w:rsidRPr="00E34551">
          <w:rPr>
            <w:webHidden/>
          </w:rPr>
          <w:fldChar w:fldCharType="begin"/>
        </w:r>
        <w:r w:rsidR="00AA53E8" w:rsidRPr="00E34551">
          <w:rPr>
            <w:webHidden/>
          </w:rPr>
          <w:instrText xml:space="preserve"> PAGEREF _Toc330369025 \h </w:instrText>
        </w:r>
        <w:r w:rsidR="00766EDA" w:rsidRPr="00E34551">
          <w:rPr>
            <w:webHidden/>
          </w:rPr>
        </w:r>
        <w:r w:rsidR="00766EDA" w:rsidRPr="00E34551">
          <w:rPr>
            <w:webHidden/>
          </w:rPr>
          <w:fldChar w:fldCharType="separate"/>
        </w:r>
        <w:r w:rsidR="000F5BD6">
          <w:rPr>
            <w:webHidden/>
          </w:rPr>
          <w:t>47</w:t>
        </w:r>
        <w:r w:rsidR="00766EDA" w:rsidRPr="00E34551">
          <w:rPr>
            <w:webHidden/>
          </w:rPr>
          <w:fldChar w:fldCharType="end"/>
        </w:r>
      </w:hyperlink>
    </w:p>
    <w:p w14:paraId="18DADBB4" w14:textId="2A68F437"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26" w:history="1">
        <w:r w:rsidR="00AA53E8" w:rsidRPr="00E34551">
          <w:rPr>
            <w:rStyle w:val="Hyperlink"/>
          </w:rPr>
          <w:t>2</w:t>
        </w:r>
        <w:r w:rsidR="00F437F3">
          <w:rPr>
            <w:rStyle w:val="Hyperlink"/>
          </w:rPr>
          <w:t>3</w:t>
        </w:r>
        <w:r w:rsidR="00AA53E8" w:rsidRPr="00E34551">
          <w:rPr>
            <w:rStyle w:val="Hyperlink"/>
          </w:rPr>
          <w:t>.3.5</w:t>
        </w:r>
        <w:r w:rsidR="00AA53E8" w:rsidRPr="00E34551">
          <w:rPr>
            <w:rFonts w:asciiTheme="minorHAnsi" w:eastAsiaTheme="minorEastAsia" w:hAnsiTheme="minorHAnsi" w:cstheme="minorBidi"/>
            <w:lang w:eastAsia="nl-BE"/>
          </w:rPr>
          <w:tab/>
        </w:r>
        <w:r w:rsidR="00AA53E8" w:rsidRPr="00E34551">
          <w:rPr>
            <w:rStyle w:val="Hyperlink"/>
          </w:rPr>
          <w:t>Welke criteria hanteert de commissie ?</w:t>
        </w:r>
        <w:r w:rsidR="00AA53E8" w:rsidRPr="00E34551">
          <w:rPr>
            <w:webHidden/>
          </w:rPr>
          <w:tab/>
        </w:r>
        <w:r w:rsidR="00766EDA" w:rsidRPr="00E34551">
          <w:rPr>
            <w:webHidden/>
          </w:rPr>
          <w:fldChar w:fldCharType="begin"/>
        </w:r>
        <w:r w:rsidR="00AA53E8" w:rsidRPr="00E34551">
          <w:rPr>
            <w:webHidden/>
          </w:rPr>
          <w:instrText xml:space="preserve"> PAGEREF _Toc330369026 \h </w:instrText>
        </w:r>
        <w:r w:rsidR="00766EDA" w:rsidRPr="00E34551">
          <w:rPr>
            <w:webHidden/>
          </w:rPr>
        </w:r>
        <w:r w:rsidR="00766EDA" w:rsidRPr="00E34551">
          <w:rPr>
            <w:webHidden/>
          </w:rPr>
          <w:fldChar w:fldCharType="separate"/>
        </w:r>
        <w:r w:rsidR="000F5BD6">
          <w:rPr>
            <w:webHidden/>
          </w:rPr>
          <w:t>47</w:t>
        </w:r>
        <w:r w:rsidR="00766EDA" w:rsidRPr="00E34551">
          <w:rPr>
            <w:webHidden/>
          </w:rPr>
          <w:fldChar w:fldCharType="end"/>
        </w:r>
      </w:hyperlink>
    </w:p>
    <w:p w14:paraId="1F2B44C9" w14:textId="633F0D56" w:rsidR="00AA53E8" w:rsidRPr="00E34551" w:rsidRDefault="005E39F2" w:rsidP="00855B29">
      <w:pPr>
        <w:pStyle w:val="TOC3"/>
        <w:tabs>
          <w:tab w:val="clear" w:pos="1320"/>
          <w:tab w:val="left" w:pos="709"/>
        </w:tabs>
        <w:spacing w:line="240" w:lineRule="auto"/>
        <w:ind w:left="0"/>
        <w:contextualSpacing/>
        <w:rPr>
          <w:rFonts w:asciiTheme="minorHAnsi" w:eastAsiaTheme="minorEastAsia" w:hAnsiTheme="minorHAnsi" w:cstheme="minorBidi"/>
          <w:lang w:eastAsia="nl-BE"/>
        </w:rPr>
      </w:pPr>
      <w:hyperlink w:anchor="_Toc330369027" w:history="1">
        <w:r w:rsidR="00AA53E8" w:rsidRPr="00E34551">
          <w:rPr>
            <w:rStyle w:val="Hyperlink"/>
          </w:rPr>
          <w:t>2</w:t>
        </w:r>
        <w:r w:rsidR="00F437F3">
          <w:rPr>
            <w:rStyle w:val="Hyperlink"/>
          </w:rPr>
          <w:t>3</w:t>
        </w:r>
        <w:r w:rsidR="00AA53E8" w:rsidRPr="00E34551">
          <w:rPr>
            <w:rStyle w:val="Hyperlink"/>
          </w:rPr>
          <w:t>.3.6</w:t>
        </w:r>
        <w:r w:rsidR="00AA53E8" w:rsidRPr="00E34551">
          <w:rPr>
            <w:rFonts w:asciiTheme="minorHAnsi" w:eastAsiaTheme="minorEastAsia" w:hAnsiTheme="minorHAnsi" w:cstheme="minorBidi"/>
            <w:lang w:eastAsia="nl-BE"/>
          </w:rPr>
          <w:tab/>
        </w:r>
        <w:r w:rsidR="00AA53E8" w:rsidRPr="00E34551">
          <w:rPr>
            <w:rStyle w:val="Hyperlink"/>
          </w:rPr>
          <w:t xml:space="preserve">Wat </w:t>
        </w:r>
        <w:r w:rsidR="00CF54B7" w:rsidRPr="00E34551">
          <w:rPr>
            <w:rStyle w:val="Hyperlink"/>
          </w:rPr>
          <w:t>valt</w:t>
        </w:r>
        <w:r w:rsidR="00AA53E8" w:rsidRPr="00E34551">
          <w:rPr>
            <w:rStyle w:val="Hyperlink"/>
          </w:rPr>
          <w:t xml:space="preserve"> er te winnen met Young Ambassador Award ?</w:t>
        </w:r>
        <w:r w:rsidR="00AA53E8" w:rsidRPr="00E34551">
          <w:rPr>
            <w:webHidden/>
          </w:rPr>
          <w:tab/>
        </w:r>
        <w:r w:rsidR="00766EDA" w:rsidRPr="00E34551">
          <w:rPr>
            <w:webHidden/>
          </w:rPr>
          <w:fldChar w:fldCharType="begin"/>
        </w:r>
        <w:r w:rsidR="00AA53E8" w:rsidRPr="00E34551">
          <w:rPr>
            <w:webHidden/>
          </w:rPr>
          <w:instrText xml:space="preserve"> PAGEREF _Toc330369027 \h </w:instrText>
        </w:r>
        <w:r w:rsidR="00766EDA" w:rsidRPr="00E34551">
          <w:rPr>
            <w:webHidden/>
          </w:rPr>
        </w:r>
        <w:r w:rsidR="00766EDA" w:rsidRPr="00E34551">
          <w:rPr>
            <w:webHidden/>
          </w:rPr>
          <w:fldChar w:fldCharType="separate"/>
        </w:r>
        <w:r w:rsidR="000F5BD6">
          <w:rPr>
            <w:webHidden/>
          </w:rPr>
          <w:t>48</w:t>
        </w:r>
        <w:r w:rsidR="00766EDA" w:rsidRPr="00E34551">
          <w:rPr>
            <w:webHidden/>
          </w:rPr>
          <w:fldChar w:fldCharType="end"/>
        </w:r>
      </w:hyperlink>
    </w:p>
    <w:p w14:paraId="2EC96345" w14:textId="5A29591E" w:rsidR="00AF3820" w:rsidRDefault="00E43CC6" w:rsidP="00855B29">
      <w:pPr>
        <w:pStyle w:val="TOC3"/>
        <w:tabs>
          <w:tab w:val="clear" w:pos="1320"/>
          <w:tab w:val="left" w:pos="709"/>
        </w:tabs>
        <w:spacing w:line="240" w:lineRule="auto"/>
        <w:ind w:left="0"/>
        <w:contextualSpacing/>
        <w:rPr>
          <w:b/>
          <w:bCs/>
        </w:rPr>
      </w:pPr>
      <w:r w:rsidRPr="00E34551">
        <w:rPr>
          <w:rStyle w:val="Hyperlink"/>
          <w:color w:val="auto"/>
          <w:u w:val="none"/>
        </w:rPr>
        <w:t>2</w:t>
      </w:r>
      <w:r w:rsidR="00F437F3">
        <w:rPr>
          <w:rStyle w:val="Hyperlink"/>
          <w:color w:val="auto"/>
          <w:u w:val="none"/>
        </w:rPr>
        <w:t>3</w:t>
      </w:r>
      <w:r w:rsidRPr="00E34551">
        <w:rPr>
          <w:rStyle w:val="Hyperlink"/>
          <w:color w:val="auto"/>
          <w:u w:val="none"/>
        </w:rPr>
        <w:t xml:space="preserve">.3.7 </w:t>
      </w:r>
      <w:r w:rsidRPr="00E34551">
        <w:rPr>
          <w:rStyle w:val="Hyperlink"/>
          <w:color w:val="auto"/>
          <w:u w:val="none"/>
        </w:rPr>
        <w:tab/>
        <w:t>Het Verloop van de Nationale Wedstrijd……………………………………………………………………</w:t>
      </w:r>
      <w:r w:rsidR="00855B29">
        <w:rPr>
          <w:rStyle w:val="Hyperlink"/>
          <w:color w:val="auto"/>
          <w:u w:val="none"/>
        </w:rPr>
        <w:t>…………</w:t>
      </w:r>
      <w:r w:rsidR="00C32AA3">
        <w:rPr>
          <w:rStyle w:val="Hyperlink"/>
          <w:color w:val="auto"/>
          <w:u w:val="none"/>
        </w:rPr>
        <w:t>48</w:t>
      </w:r>
      <w:r w:rsidR="00855B29">
        <w:rPr>
          <w:rStyle w:val="Hyperlink"/>
          <w:color w:val="auto"/>
          <w:u w:val="none"/>
        </w:rPr>
        <w:br/>
      </w:r>
      <w:hyperlink w:anchor="_Toc330369028" w:history="1">
        <w:r w:rsidR="00AA53E8" w:rsidRPr="00E34551">
          <w:rPr>
            <w:rStyle w:val="Hyperlink"/>
          </w:rPr>
          <w:t>2</w:t>
        </w:r>
        <w:r w:rsidR="00F437F3">
          <w:rPr>
            <w:rStyle w:val="Hyperlink"/>
          </w:rPr>
          <w:t>3</w:t>
        </w:r>
        <w:r w:rsidR="00AA53E8" w:rsidRPr="00E34551">
          <w:rPr>
            <w:rStyle w:val="Hyperlink"/>
          </w:rPr>
          <w:t>.</w:t>
        </w:r>
        <w:r w:rsidR="006936A2" w:rsidRPr="00E34551">
          <w:rPr>
            <w:rStyle w:val="Hyperlink"/>
          </w:rPr>
          <w:t>3.</w:t>
        </w:r>
        <w:r w:rsidRPr="00E34551">
          <w:rPr>
            <w:rStyle w:val="Hyperlink"/>
          </w:rPr>
          <w:t>8</w:t>
        </w:r>
        <w:r w:rsidR="006936A2" w:rsidRPr="00E34551">
          <w:rPr>
            <w:rStyle w:val="Hyperlink"/>
          </w:rPr>
          <w:t xml:space="preserve">   </w:t>
        </w:r>
        <w:r w:rsidR="00AA53E8" w:rsidRPr="00E34551">
          <w:rPr>
            <w:rStyle w:val="Hyperlink"/>
          </w:rPr>
          <w:t>Conclusie</w:t>
        </w:r>
        <w:r w:rsidR="00AA53E8" w:rsidRPr="00E34551">
          <w:rPr>
            <w:webHidden/>
          </w:rPr>
          <w:tab/>
        </w:r>
        <w:r w:rsidR="00C32AA3">
          <w:rPr>
            <w:webHidden/>
          </w:rPr>
          <w:t>49</w:t>
        </w:r>
      </w:hyperlink>
      <w:r w:rsidR="00855B29">
        <w:br/>
      </w:r>
      <w:bookmarkStart w:id="0" w:name="_Hlk15638655"/>
      <w:r w:rsidR="004E6CF2" w:rsidRPr="00855B29">
        <w:rPr>
          <w:b/>
          <w:bCs/>
        </w:rPr>
        <w:fldChar w:fldCharType="begin"/>
      </w:r>
      <w:r w:rsidR="004E6CF2" w:rsidRPr="00855B29">
        <w:rPr>
          <w:b/>
          <w:bCs/>
        </w:rPr>
        <w:instrText xml:space="preserve"> HYPERLINK \l "_Toc330369029" </w:instrText>
      </w:r>
      <w:r w:rsidR="004E6CF2" w:rsidRPr="00855B29">
        <w:rPr>
          <w:b/>
          <w:bCs/>
        </w:rPr>
        <w:fldChar w:fldCharType="separate"/>
      </w:r>
      <w:r w:rsidR="00AA53E8" w:rsidRPr="00855B29">
        <w:rPr>
          <w:rStyle w:val="Hyperlink"/>
          <w:b/>
          <w:bCs/>
        </w:rPr>
        <w:t>2</w:t>
      </w:r>
      <w:r w:rsidR="00F437F3" w:rsidRPr="00855B29">
        <w:rPr>
          <w:rStyle w:val="Hyperlink"/>
          <w:b/>
          <w:bCs/>
        </w:rPr>
        <w:t>4</w:t>
      </w:r>
      <w:r w:rsidR="00855B29" w:rsidRPr="00855B29">
        <w:rPr>
          <w:rStyle w:val="Hyperlink"/>
          <w:b/>
          <w:bCs/>
        </w:rPr>
        <w:t xml:space="preserve">          </w:t>
      </w:r>
      <w:r w:rsidR="00E21D8B" w:rsidRPr="00855B29">
        <w:rPr>
          <w:rStyle w:val="Hyperlink"/>
          <w:b/>
          <w:bCs/>
        </w:rPr>
        <w:t>SOHAP</w:t>
      </w:r>
      <w:r w:rsidR="00AA53E8" w:rsidRPr="00855B29">
        <w:rPr>
          <w:b/>
          <w:bCs/>
          <w:webHidden/>
        </w:rPr>
        <w:tab/>
      </w:r>
      <w:r w:rsidR="004E6CF2" w:rsidRPr="00855B29">
        <w:rPr>
          <w:b/>
          <w:bCs/>
        </w:rPr>
        <w:fldChar w:fldCharType="end"/>
      </w:r>
      <w:r w:rsidR="00C32AA3">
        <w:rPr>
          <w:b/>
          <w:bCs/>
        </w:rPr>
        <w:t>49</w:t>
      </w:r>
      <w:r w:rsidR="00855B29" w:rsidRPr="00855B29">
        <w:rPr>
          <w:b/>
          <w:bCs/>
        </w:rPr>
        <w:br/>
      </w:r>
      <w:r w:rsidR="00AF2440" w:rsidRPr="00E34551">
        <w:t>2</w:t>
      </w:r>
      <w:r w:rsidR="00F437F3">
        <w:t>4</w:t>
      </w:r>
      <w:r w:rsidR="00AF2440" w:rsidRPr="00E34551">
        <w:t>.1 Wat is Special Olympics ?</w:t>
      </w:r>
      <w:r w:rsidRPr="00E34551">
        <w:t>..................................................................................................</w:t>
      </w:r>
      <w:r w:rsidR="00855B29">
        <w:t>............</w:t>
      </w:r>
      <w:r w:rsidR="00C32AA3">
        <w:t>49</w:t>
      </w:r>
      <w:r w:rsidR="00855B29">
        <w:br/>
      </w:r>
      <w:r w:rsidR="00AF2440" w:rsidRPr="00E34551">
        <w:t>2</w:t>
      </w:r>
      <w:r w:rsidR="00F437F3">
        <w:t>4</w:t>
      </w:r>
      <w:r w:rsidR="00AF2440" w:rsidRPr="00E34551">
        <w:t>.2 Wat is Healthy Athletes ?</w:t>
      </w:r>
      <w:r w:rsidRPr="00E34551">
        <w:t>.................................................................................................</w:t>
      </w:r>
      <w:r w:rsidR="00855B29">
        <w:t>...........</w:t>
      </w:r>
      <w:r w:rsidRPr="00E34551">
        <w:t>.</w:t>
      </w:r>
      <w:r w:rsidR="00855B29">
        <w:t>.</w:t>
      </w:r>
      <w:r w:rsidR="00C32AA3">
        <w:t>49</w:t>
      </w:r>
      <w:r w:rsidR="00855B29">
        <w:br/>
      </w:r>
      <w:r w:rsidR="00AF2440" w:rsidRPr="00E34551">
        <w:t>2</w:t>
      </w:r>
      <w:r w:rsidR="00F437F3">
        <w:t>4</w:t>
      </w:r>
      <w:r w:rsidR="00AF2440" w:rsidRPr="00E34551">
        <w:t>.3 Lions en Special Olympics</w:t>
      </w:r>
      <w:r w:rsidRPr="00E34551">
        <w:t>……………………………………………………………………………………………</w:t>
      </w:r>
      <w:r w:rsidR="00855B29">
        <w:t>……………</w:t>
      </w:r>
      <w:r w:rsidR="00C32AA3">
        <w:t>50</w:t>
      </w:r>
      <w:r w:rsidR="00855B29">
        <w:br/>
      </w:r>
      <w:r w:rsidR="00AF2440" w:rsidRPr="00E34551">
        <w:t>2</w:t>
      </w:r>
      <w:r w:rsidR="00F437F3">
        <w:t>4</w:t>
      </w:r>
      <w:r w:rsidR="00AF2440" w:rsidRPr="00E34551">
        <w:t>.3.1 Internationaal</w:t>
      </w:r>
      <w:r w:rsidRPr="00E34551">
        <w:t>………………………………………………………………………………………………</w:t>
      </w:r>
      <w:r w:rsidR="00855B29">
        <w:t>……………………….</w:t>
      </w:r>
      <w:r w:rsidR="00C32AA3">
        <w:t>50</w:t>
      </w:r>
      <w:r w:rsidR="00855B29">
        <w:br/>
      </w:r>
      <w:r w:rsidR="00AF2440" w:rsidRPr="00E34551">
        <w:t>2</w:t>
      </w:r>
      <w:r w:rsidR="00F437F3">
        <w:t>4</w:t>
      </w:r>
      <w:r w:rsidR="00AF2440" w:rsidRPr="00E34551">
        <w:t>.3.2 Lions Belgium MD112</w:t>
      </w:r>
      <w:r w:rsidRPr="00E34551">
        <w:t>…………..………………………………………………………</w:t>
      </w:r>
      <w:r w:rsidR="00855B29">
        <w:t>………………………</w:t>
      </w:r>
      <w:r w:rsidRPr="00E34551">
        <w:t>……………….</w:t>
      </w:r>
      <w:r w:rsidR="00C32AA3">
        <w:t>50</w:t>
      </w:r>
      <w:r w:rsidR="00855B29">
        <w:br/>
      </w:r>
      <w:bookmarkEnd w:id="0"/>
      <w:r w:rsidR="005E39F2" w:rsidRPr="00855B29">
        <w:rPr>
          <w:b/>
          <w:bCs/>
        </w:rPr>
        <w:fldChar w:fldCharType="begin"/>
      </w:r>
      <w:r w:rsidR="005E39F2" w:rsidRPr="00855B29">
        <w:rPr>
          <w:b/>
          <w:bCs/>
        </w:rPr>
        <w:instrText xml:space="preserve"> HYPERLINK \l "_Toc330369031" </w:instrText>
      </w:r>
      <w:r w:rsidR="005E39F2" w:rsidRPr="00855B29">
        <w:rPr>
          <w:b/>
          <w:bCs/>
        </w:rPr>
        <w:fldChar w:fldCharType="separate"/>
      </w:r>
      <w:r w:rsidR="00AA53E8" w:rsidRPr="00855B29">
        <w:rPr>
          <w:rStyle w:val="Hyperlink"/>
          <w:b/>
          <w:bCs/>
        </w:rPr>
        <w:t>2</w:t>
      </w:r>
      <w:r w:rsidR="00F437F3" w:rsidRPr="00855B29">
        <w:rPr>
          <w:rStyle w:val="Hyperlink"/>
          <w:b/>
          <w:bCs/>
        </w:rPr>
        <w:t>5</w:t>
      </w:r>
      <w:r w:rsidR="00855B29" w:rsidRPr="00855B29">
        <w:rPr>
          <w:rStyle w:val="Hyperlink"/>
          <w:b/>
          <w:bCs/>
        </w:rPr>
        <w:t xml:space="preserve"> </w:t>
      </w:r>
      <w:r w:rsidR="0003219D">
        <w:rPr>
          <w:rStyle w:val="Hyperlink"/>
          <w:b/>
          <w:bCs/>
        </w:rPr>
        <w:t>GAT</w:t>
      </w:r>
      <w:r w:rsidR="00C166FF">
        <w:rPr>
          <w:rStyle w:val="Hyperlink"/>
          <w:b/>
          <w:bCs/>
        </w:rPr>
        <w:tab/>
      </w:r>
      <w:r w:rsidR="00E21D8B" w:rsidRPr="00855B29">
        <w:rPr>
          <w:rStyle w:val="Hyperlink"/>
          <w:b/>
          <w:bCs/>
        </w:rPr>
        <w:t xml:space="preserve"> </w:t>
      </w:r>
      <w:r w:rsidR="00AA53E8" w:rsidRPr="00855B29">
        <w:rPr>
          <w:b/>
          <w:bCs/>
          <w:webHidden/>
        </w:rPr>
        <w:tab/>
      </w:r>
      <w:r w:rsidR="00766EDA" w:rsidRPr="00855B29">
        <w:rPr>
          <w:b/>
          <w:bCs/>
          <w:webHidden/>
        </w:rPr>
        <w:fldChar w:fldCharType="begin"/>
      </w:r>
      <w:r w:rsidR="00AA53E8" w:rsidRPr="00855B29">
        <w:rPr>
          <w:b/>
          <w:bCs/>
          <w:webHidden/>
        </w:rPr>
        <w:instrText xml:space="preserve"> PAGEREF _Toc330369031 \h </w:instrText>
      </w:r>
      <w:r w:rsidR="00766EDA" w:rsidRPr="00855B29">
        <w:rPr>
          <w:b/>
          <w:bCs/>
          <w:webHidden/>
        </w:rPr>
      </w:r>
      <w:r w:rsidR="00766EDA" w:rsidRPr="00855B29">
        <w:rPr>
          <w:b/>
          <w:bCs/>
          <w:webHidden/>
        </w:rPr>
        <w:fldChar w:fldCharType="separate"/>
      </w:r>
      <w:r w:rsidR="000F5BD6">
        <w:rPr>
          <w:b/>
          <w:bCs/>
          <w:webHidden/>
        </w:rPr>
        <w:t>53</w:t>
      </w:r>
      <w:r w:rsidR="00766EDA" w:rsidRPr="00855B29">
        <w:rPr>
          <w:b/>
          <w:bCs/>
          <w:webHidden/>
        </w:rPr>
        <w:fldChar w:fldCharType="end"/>
      </w:r>
      <w:r w:rsidR="005E39F2" w:rsidRPr="00855B29">
        <w:rPr>
          <w:b/>
          <w:bCs/>
        </w:rPr>
        <w:fldChar w:fldCharType="end"/>
      </w:r>
      <w:r w:rsidR="00855B29">
        <w:br/>
      </w:r>
      <w:r w:rsidR="00766EDA" w:rsidRPr="00E34551">
        <w:fldChar w:fldCharType="end"/>
      </w:r>
      <w:r w:rsidR="00E21D8B" w:rsidRPr="00855B29">
        <w:rPr>
          <w:b/>
          <w:bCs/>
        </w:rPr>
        <w:t>2</w:t>
      </w:r>
      <w:r w:rsidR="00F437F3" w:rsidRPr="00855B29">
        <w:rPr>
          <w:b/>
          <w:bCs/>
        </w:rPr>
        <w:t>6</w:t>
      </w:r>
      <w:r w:rsidR="00855B29" w:rsidRPr="00855B29">
        <w:rPr>
          <w:b/>
          <w:bCs/>
        </w:rPr>
        <w:t xml:space="preserve">  </w:t>
      </w:r>
      <w:r w:rsidR="00C166FF">
        <w:rPr>
          <w:b/>
          <w:bCs/>
        </w:rPr>
        <w:t xml:space="preserve">Bijlagen en </w:t>
      </w:r>
      <w:r w:rsidR="00E21D8B" w:rsidRPr="00855B29">
        <w:rPr>
          <w:b/>
          <w:bCs/>
        </w:rPr>
        <w:t>Referenties</w:t>
      </w:r>
      <w:r w:rsidRPr="00855B29">
        <w:rPr>
          <w:b/>
          <w:bCs/>
        </w:rPr>
        <w:t>……</w:t>
      </w:r>
      <w:r w:rsidR="00C166FF">
        <w:rPr>
          <w:b/>
          <w:bCs/>
        </w:rPr>
        <w:t>….</w:t>
      </w:r>
      <w:r w:rsidRPr="00855B29">
        <w:rPr>
          <w:b/>
          <w:bCs/>
        </w:rPr>
        <w:t>…….………………………………………………………………………</w:t>
      </w:r>
      <w:r w:rsidR="00855B29">
        <w:rPr>
          <w:b/>
          <w:bCs/>
        </w:rPr>
        <w:t>…….</w:t>
      </w:r>
      <w:r w:rsidRPr="00855B29">
        <w:rPr>
          <w:b/>
          <w:bCs/>
        </w:rPr>
        <w:t>……………..</w:t>
      </w:r>
      <w:r w:rsidR="00C32AA3">
        <w:rPr>
          <w:b/>
          <w:bCs/>
        </w:rPr>
        <w:t>53</w:t>
      </w:r>
    </w:p>
    <w:p w14:paraId="39FB18AE" w14:textId="70EEA340" w:rsidR="00F437F3" w:rsidRDefault="00F437F3">
      <w:pPr>
        <w:spacing w:after="0" w:line="240" w:lineRule="auto"/>
        <w:rPr>
          <w:b/>
          <w:bCs/>
        </w:rPr>
      </w:pPr>
      <w:r>
        <w:rPr>
          <w:b/>
          <w:bCs/>
        </w:rPr>
        <w:br w:type="page"/>
      </w:r>
    </w:p>
    <w:p w14:paraId="7EF208A8" w14:textId="7529EC3C" w:rsidR="00AF3820" w:rsidRPr="00E34551" w:rsidRDefault="00AF3820" w:rsidP="00DF5A3B">
      <w:pPr>
        <w:pStyle w:val="Heading1"/>
        <w:ind w:left="567" w:hanging="567"/>
      </w:pPr>
      <w:bookmarkStart w:id="1" w:name="_Toc307239785"/>
      <w:bookmarkStart w:id="2" w:name="_Toc329847627"/>
      <w:bookmarkStart w:id="3" w:name="_Toc329847851"/>
      <w:bookmarkStart w:id="4" w:name="_Toc330368903"/>
      <w:r w:rsidRPr="00E34551">
        <w:t>Inleiding</w:t>
      </w:r>
      <w:bookmarkEnd w:id="1"/>
      <w:bookmarkEnd w:id="2"/>
      <w:bookmarkEnd w:id="3"/>
      <w:bookmarkEnd w:id="4"/>
    </w:p>
    <w:p w14:paraId="2F3CFAF7" w14:textId="77777777" w:rsidR="00827295" w:rsidRDefault="00AF3820" w:rsidP="00647508">
      <w:pPr>
        <w:ind w:left="360"/>
        <w:jc w:val="both"/>
        <w:rPr>
          <w:sz w:val="24"/>
          <w:szCs w:val="24"/>
        </w:rPr>
      </w:pPr>
      <w:r w:rsidRPr="00E34551">
        <w:br/>
      </w:r>
      <w:r w:rsidRPr="00E34551">
        <w:rPr>
          <w:sz w:val="24"/>
          <w:szCs w:val="24"/>
        </w:rPr>
        <w:t xml:space="preserve">Het Rule Book Commissiewerking (RBC) bepaalt en regelt de interne werking van alle nationale commissies. </w:t>
      </w:r>
    </w:p>
    <w:p w14:paraId="264316E2" w14:textId="5174A0CF" w:rsidR="00AF3820" w:rsidRPr="00E34551" w:rsidRDefault="00AF3820" w:rsidP="00647508">
      <w:pPr>
        <w:ind w:left="360"/>
        <w:jc w:val="both"/>
        <w:rPr>
          <w:sz w:val="24"/>
          <w:szCs w:val="24"/>
        </w:rPr>
      </w:pPr>
      <w:r w:rsidRPr="00E34551">
        <w:rPr>
          <w:sz w:val="24"/>
          <w:szCs w:val="24"/>
        </w:rPr>
        <w:t>Het RBC wordt uitgevaardigd en gewijzigd door de gouverneursraad (GR). Naast een algemeen gedeelte dat toepasselijk is op alle commissies, omvat het RBC een deel met specifieke regels eigen aan de verschillende commissies.</w:t>
      </w:r>
    </w:p>
    <w:p w14:paraId="5236392A" w14:textId="319AA196" w:rsidR="00E34551" w:rsidRPr="00DF5A3B" w:rsidRDefault="00AF3820" w:rsidP="00DF5A3B">
      <w:pPr>
        <w:pStyle w:val="Heading1"/>
        <w:ind w:left="567" w:hanging="639"/>
        <w:jc w:val="both"/>
        <w:rPr>
          <w:sz w:val="24"/>
          <w:szCs w:val="24"/>
        </w:rPr>
      </w:pPr>
      <w:bookmarkStart w:id="5" w:name="_Toc307239786"/>
      <w:bookmarkStart w:id="6" w:name="_Toc329847628"/>
      <w:bookmarkStart w:id="7" w:name="_Toc329847852"/>
      <w:bookmarkStart w:id="8" w:name="_Toc330368904"/>
      <w:r w:rsidRPr="00DF5A3B">
        <w:t>Toepasbaarheid</w:t>
      </w:r>
      <w:bookmarkEnd w:id="5"/>
      <w:bookmarkEnd w:id="6"/>
      <w:bookmarkEnd w:id="7"/>
      <w:bookmarkEnd w:id="8"/>
      <w:r w:rsidRPr="00DF5A3B">
        <w:t xml:space="preserve"> </w:t>
      </w:r>
      <w:r w:rsidR="00827295" w:rsidRPr="00DF5A3B">
        <w:br/>
      </w:r>
    </w:p>
    <w:p w14:paraId="65017E72" w14:textId="6DC5A41F" w:rsidR="00BF581C" w:rsidRPr="00E34551" w:rsidRDefault="00A6342D" w:rsidP="00647508">
      <w:pPr>
        <w:ind w:left="360"/>
        <w:jc w:val="both"/>
        <w:rPr>
          <w:sz w:val="24"/>
          <w:szCs w:val="24"/>
        </w:rPr>
      </w:pPr>
      <w:r w:rsidRPr="00E34551">
        <w:rPr>
          <w:sz w:val="24"/>
          <w:szCs w:val="24"/>
        </w:rPr>
        <w:t>Het RBC treedt in voege vanaf 01/01/2013</w:t>
      </w:r>
      <w:r w:rsidR="00AF3820" w:rsidRPr="00E34551">
        <w:rPr>
          <w:sz w:val="24"/>
          <w:szCs w:val="24"/>
        </w:rPr>
        <w:t xml:space="preserve"> ingevolge de besl</w:t>
      </w:r>
      <w:r w:rsidRPr="00E34551">
        <w:rPr>
          <w:sz w:val="24"/>
          <w:szCs w:val="24"/>
        </w:rPr>
        <w:t>issing van de GR van 26/11/2012</w:t>
      </w:r>
      <w:r w:rsidR="00AF3820" w:rsidRPr="00E34551">
        <w:rPr>
          <w:sz w:val="24"/>
          <w:szCs w:val="24"/>
        </w:rPr>
        <w:t xml:space="preserve">. </w:t>
      </w:r>
    </w:p>
    <w:p w14:paraId="055CD421" w14:textId="77777777" w:rsidR="00AF3820" w:rsidRPr="00E34551" w:rsidRDefault="00AF3820" w:rsidP="00647508">
      <w:pPr>
        <w:ind w:left="360"/>
        <w:jc w:val="both"/>
        <w:rPr>
          <w:sz w:val="24"/>
          <w:szCs w:val="24"/>
        </w:rPr>
      </w:pPr>
      <w:r w:rsidRPr="00E34551">
        <w:rPr>
          <w:sz w:val="24"/>
          <w:szCs w:val="24"/>
        </w:rPr>
        <w:t>Het RBC is niet van toepassing op VZW MEDICO.</w:t>
      </w:r>
    </w:p>
    <w:p w14:paraId="55429B00" w14:textId="1435D4EE" w:rsidR="00AF3820" w:rsidRPr="00E34551" w:rsidRDefault="00AF3820" w:rsidP="00DF5A3B">
      <w:pPr>
        <w:pStyle w:val="Heading1"/>
        <w:ind w:left="567" w:hanging="567"/>
      </w:pPr>
      <w:bookmarkStart w:id="9" w:name="_Toc307239787"/>
      <w:bookmarkStart w:id="10" w:name="_Toc329847629"/>
      <w:bookmarkStart w:id="11" w:name="_Toc329847853"/>
      <w:bookmarkStart w:id="12" w:name="_Toc330368905"/>
      <w:r w:rsidRPr="00E34551">
        <w:t>Definitie van de commissies</w:t>
      </w:r>
      <w:bookmarkEnd w:id="9"/>
      <w:bookmarkEnd w:id="10"/>
      <w:bookmarkEnd w:id="11"/>
      <w:bookmarkEnd w:id="12"/>
      <w:r w:rsidR="00827295">
        <w:br/>
      </w:r>
    </w:p>
    <w:p w14:paraId="774144DC" w14:textId="77777777" w:rsidR="00AF3820" w:rsidRPr="00E34551" w:rsidRDefault="00AF3820" w:rsidP="002861E9">
      <w:pPr>
        <w:ind w:left="360"/>
        <w:rPr>
          <w:sz w:val="24"/>
          <w:szCs w:val="24"/>
        </w:rPr>
      </w:pPr>
      <w:r w:rsidRPr="00E34551">
        <w:rPr>
          <w:sz w:val="24"/>
          <w:szCs w:val="24"/>
        </w:rPr>
        <w:t>Het MD 112 telt volgende commissies:</w:t>
      </w:r>
    </w:p>
    <w:p w14:paraId="1DFBA169"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Statuten</w:t>
      </w:r>
    </w:p>
    <w:p w14:paraId="596C0BCA" w14:textId="1BC8237A" w:rsidR="00AF3820" w:rsidRPr="00E34551" w:rsidRDefault="00E34551"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Redactie Lion</w:t>
      </w:r>
    </w:p>
    <w:p w14:paraId="210D2BA3"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Nationaal Werk</w:t>
      </w:r>
    </w:p>
    <w:p w14:paraId="114FCB3C"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Youth Camp &amp; Exchange</w:t>
      </w:r>
    </w:p>
    <w:p w14:paraId="3D34670F"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European Musical Competition</w:t>
      </w:r>
    </w:p>
    <w:p w14:paraId="1E626F03"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Lions Quest</w:t>
      </w:r>
    </w:p>
    <w:p w14:paraId="41498149"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Peace Poster</w:t>
      </w:r>
    </w:p>
    <w:p w14:paraId="3BF19407" w14:textId="1F6E2F12" w:rsidR="00AF3820" w:rsidRPr="00E34551" w:rsidRDefault="00E34551"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Internationale Conventies en Europa Forums</w:t>
      </w:r>
    </w:p>
    <w:p w14:paraId="55CD2851" w14:textId="3902E3DE" w:rsidR="00AF3820" w:rsidRPr="00E34551" w:rsidRDefault="00E34551"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Communicatie</w:t>
      </w:r>
    </w:p>
    <w:p w14:paraId="3A908C15"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Leo</w:t>
      </w:r>
    </w:p>
    <w:p w14:paraId="565AE79B" w14:textId="77777777" w:rsidR="00AF3820" w:rsidRPr="00E34551" w:rsidRDefault="00AF3820"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Young Ambassador Award</w:t>
      </w:r>
    </w:p>
    <w:p w14:paraId="1B9C05DF" w14:textId="006C8880" w:rsidR="00A6342D" w:rsidRPr="00E34551" w:rsidRDefault="00E34551" w:rsidP="00FD3198">
      <w:pPr>
        <w:pStyle w:val="ListParagraph"/>
        <w:numPr>
          <w:ilvl w:val="0"/>
          <w:numId w:val="51"/>
        </w:numPr>
        <w:spacing w:after="120"/>
        <w:contextualSpacing/>
        <w:rPr>
          <w:rFonts w:asciiTheme="minorHAnsi" w:hAnsiTheme="minorHAnsi" w:cstheme="minorHAnsi"/>
        </w:rPr>
      </w:pPr>
      <w:r w:rsidRPr="00E34551">
        <w:rPr>
          <w:rFonts w:asciiTheme="minorHAnsi" w:hAnsiTheme="minorHAnsi" w:cstheme="minorHAnsi"/>
        </w:rPr>
        <w:t>GAT</w:t>
      </w:r>
    </w:p>
    <w:p w14:paraId="22A8649C" w14:textId="70899709" w:rsidR="00827295" w:rsidRPr="00827295" w:rsidRDefault="00AF3820" w:rsidP="00DF5A3B">
      <w:pPr>
        <w:pStyle w:val="Heading1"/>
        <w:ind w:left="567" w:hanging="639"/>
        <w:rPr>
          <w:sz w:val="24"/>
          <w:szCs w:val="24"/>
        </w:rPr>
      </w:pPr>
      <w:bookmarkStart w:id="13" w:name="_Toc307239788"/>
      <w:bookmarkStart w:id="14" w:name="_Toc329847630"/>
      <w:bookmarkStart w:id="15" w:name="_Toc329847854"/>
      <w:bookmarkStart w:id="16" w:name="_Toc330368906"/>
      <w:r w:rsidRPr="00E34551">
        <w:t>Oprichting en afschaffing van commissies</w:t>
      </w:r>
      <w:bookmarkEnd w:id="13"/>
      <w:bookmarkEnd w:id="14"/>
      <w:bookmarkEnd w:id="15"/>
      <w:bookmarkEnd w:id="16"/>
      <w:r w:rsidR="00827295">
        <w:br/>
      </w:r>
    </w:p>
    <w:p w14:paraId="149C529D" w14:textId="7B893861" w:rsidR="00827295" w:rsidRDefault="00AF3820" w:rsidP="00827295">
      <w:pPr>
        <w:ind w:left="360"/>
        <w:jc w:val="both"/>
        <w:rPr>
          <w:sz w:val="24"/>
          <w:szCs w:val="24"/>
        </w:rPr>
      </w:pPr>
      <w:r w:rsidRPr="00E34551">
        <w:rPr>
          <w:sz w:val="24"/>
          <w:szCs w:val="24"/>
        </w:rPr>
        <w:t>Het oprichten en afschaffen van nationale commissies is een uitsluitende bevoegdheid van de GR.</w:t>
      </w:r>
    </w:p>
    <w:p w14:paraId="5A44E81C" w14:textId="20895237" w:rsidR="00DF5A3B" w:rsidRDefault="00DF5A3B" w:rsidP="00827295">
      <w:pPr>
        <w:ind w:left="360"/>
        <w:jc w:val="both"/>
        <w:rPr>
          <w:sz w:val="24"/>
          <w:szCs w:val="24"/>
        </w:rPr>
      </w:pPr>
    </w:p>
    <w:p w14:paraId="4F23CBDD" w14:textId="77777777" w:rsidR="00DF5A3B" w:rsidRDefault="00DF5A3B" w:rsidP="00827295">
      <w:pPr>
        <w:ind w:left="360"/>
        <w:jc w:val="both"/>
        <w:rPr>
          <w:sz w:val="24"/>
          <w:szCs w:val="24"/>
        </w:rPr>
      </w:pPr>
    </w:p>
    <w:p w14:paraId="1A954EB4" w14:textId="77777777" w:rsidR="00827295" w:rsidRDefault="00AF3820" w:rsidP="00DF5A3B">
      <w:pPr>
        <w:pStyle w:val="Heading1"/>
        <w:ind w:left="567" w:hanging="639"/>
      </w:pPr>
      <w:bookmarkStart w:id="17" w:name="_Toc307239789"/>
      <w:bookmarkStart w:id="18" w:name="_Toc329847631"/>
      <w:bookmarkStart w:id="19" w:name="_Toc329847855"/>
      <w:bookmarkStart w:id="20" w:name="_Toc330368907"/>
      <w:r w:rsidRPr="00E34551">
        <w:t>Samenstelling van een commissie</w:t>
      </w:r>
      <w:bookmarkEnd w:id="17"/>
      <w:bookmarkEnd w:id="18"/>
      <w:bookmarkEnd w:id="19"/>
      <w:bookmarkEnd w:id="20"/>
    </w:p>
    <w:p w14:paraId="7903665B" w14:textId="77777777" w:rsidR="00DF5079" w:rsidRDefault="00DF5079" w:rsidP="0031347D">
      <w:pPr>
        <w:ind w:left="360"/>
        <w:jc w:val="both"/>
      </w:pPr>
    </w:p>
    <w:p w14:paraId="73AA7B29" w14:textId="74E10ED8" w:rsidR="00AF3820" w:rsidRPr="00E34551" w:rsidRDefault="00827295" w:rsidP="0031347D">
      <w:pPr>
        <w:ind w:left="360"/>
        <w:jc w:val="both"/>
        <w:rPr>
          <w:sz w:val="24"/>
          <w:szCs w:val="24"/>
        </w:rPr>
      </w:pPr>
      <w:r>
        <w:t>T</w:t>
      </w:r>
      <w:r w:rsidR="00AF3820" w:rsidRPr="00E34551">
        <w:rPr>
          <w:sz w:val="24"/>
          <w:szCs w:val="24"/>
        </w:rPr>
        <w:t>enzij uitdrukkelijk anders bepaald is een commissie samengesteld uit 4 leden en een voorzitter. Elke gouverneur elect wijst hiervoor een lid uit zijn district aan. De commissievoorzitter wordt aangesteld door de council chairman elect in overleg met de gouverneurs elect. De samenstelling van de commissies wordt gedaan tegen 15 juni.</w:t>
      </w:r>
    </w:p>
    <w:p w14:paraId="6E43B91F" w14:textId="77777777" w:rsidR="00AF3820" w:rsidRPr="00E34551" w:rsidRDefault="00AF3820" w:rsidP="0031347D">
      <w:pPr>
        <w:ind w:left="360"/>
        <w:jc w:val="both"/>
        <w:rPr>
          <w:sz w:val="24"/>
          <w:szCs w:val="24"/>
        </w:rPr>
      </w:pPr>
      <w:r w:rsidRPr="00E34551">
        <w:rPr>
          <w:sz w:val="24"/>
          <w:szCs w:val="24"/>
        </w:rPr>
        <w:t>De aanstelling van bijkomende leden gebeurt volgens de specifieke bepalingen van elke commissie (zie verder).</w:t>
      </w:r>
    </w:p>
    <w:p w14:paraId="3721C363" w14:textId="77777777" w:rsidR="00AF3820" w:rsidRPr="00E34551" w:rsidRDefault="00AF3820" w:rsidP="00157D4F">
      <w:pPr>
        <w:pStyle w:val="Heading1"/>
        <w:ind w:left="567" w:hanging="567"/>
      </w:pPr>
      <w:bookmarkStart w:id="21" w:name="_Toc307239790"/>
      <w:bookmarkStart w:id="22" w:name="_Toc329847632"/>
      <w:bookmarkStart w:id="23" w:name="_Toc329847856"/>
      <w:bookmarkStart w:id="24" w:name="_Toc330368908"/>
      <w:r w:rsidRPr="00E34551">
        <w:t>Duurtijd van de aanstelling</w:t>
      </w:r>
      <w:bookmarkEnd w:id="21"/>
      <w:bookmarkEnd w:id="22"/>
      <w:bookmarkEnd w:id="23"/>
      <w:bookmarkEnd w:id="24"/>
    </w:p>
    <w:p w14:paraId="255180D0" w14:textId="4D321809" w:rsidR="00AF3820" w:rsidRPr="00E34551" w:rsidRDefault="00827295" w:rsidP="0031347D">
      <w:pPr>
        <w:ind w:left="360"/>
        <w:jc w:val="both"/>
        <w:rPr>
          <w:sz w:val="24"/>
          <w:szCs w:val="24"/>
        </w:rPr>
      </w:pPr>
      <w:r>
        <w:rPr>
          <w:sz w:val="24"/>
          <w:szCs w:val="24"/>
        </w:rPr>
        <w:br/>
      </w:r>
      <w:r w:rsidR="00AF3820" w:rsidRPr="00E34551">
        <w:rPr>
          <w:sz w:val="24"/>
          <w:szCs w:val="24"/>
        </w:rPr>
        <w:t xml:space="preserve">De leden en de voorzitter van een commissie worden aangesteld voor een periode van één (1) jaar. Deze aanstelling kan jaarlijks worden verlengd voor een periode van 1 jaar. Er kunnen maximaal 2 verlengingen  aan een mandaat worden toegekend voor ieder lid en maximaal 3 verlengingen voor een voorzitter van een commissie. Om redenen van continuïteit kan hiervan worden afgeweken door een beslissing van de 4 vicegouverneurs en de CC. De beslissing moet unaniem worden genomen. </w:t>
      </w:r>
      <w:r w:rsidR="00AF3820" w:rsidRPr="00E34551">
        <w:rPr>
          <w:sz w:val="24"/>
          <w:szCs w:val="24"/>
          <w:u w:val="single"/>
        </w:rPr>
        <w:t>Nooit kan een lid of voorzitter aaneensluitend langer dan 5 jaar deel uitmaken van een commissie</w:t>
      </w:r>
      <w:r w:rsidR="00AF3820" w:rsidRPr="00E34551">
        <w:rPr>
          <w:sz w:val="24"/>
          <w:szCs w:val="24"/>
        </w:rPr>
        <w:t>.</w:t>
      </w:r>
    </w:p>
    <w:p w14:paraId="42C768DB" w14:textId="77777777" w:rsidR="00AF3820" w:rsidRPr="00E34551" w:rsidRDefault="00AF3820" w:rsidP="00157D4F">
      <w:pPr>
        <w:pStyle w:val="Heading1"/>
        <w:ind w:left="567" w:hanging="567"/>
      </w:pPr>
      <w:bookmarkStart w:id="25" w:name="_Toc307239791"/>
      <w:bookmarkStart w:id="26" w:name="_Toc329847633"/>
      <w:bookmarkStart w:id="27" w:name="_Toc329847857"/>
      <w:bookmarkStart w:id="28" w:name="_Toc330368909"/>
      <w:r w:rsidRPr="00E34551">
        <w:t>Opdracht van de commissies</w:t>
      </w:r>
      <w:bookmarkEnd w:id="25"/>
      <w:bookmarkEnd w:id="26"/>
      <w:bookmarkEnd w:id="27"/>
      <w:bookmarkEnd w:id="28"/>
    </w:p>
    <w:p w14:paraId="770E635C" w14:textId="15D0F706" w:rsidR="00AF3820" w:rsidRPr="00E34551" w:rsidRDefault="00827295" w:rsidP="0031347D">
      <w:pPr>
        <w:ind w:left="360"/>
        <w:jc w:val="both"/>
        <w:rPr>
          <w:sz w:val="24"/>
          <w:szCs w:val="24"/>
        </w:rPr>
      </w:pPr>
      <w:r>
        <w:rPr>
          <w:sz w:val="24"/>
          <w:szCs w:val="24"/>
        </w:rPr>
        <w:br/>
      </w:r>
      <w:r w:rsidR="00AF3820" w:rsidRPr="00E34551">
        <w:rPr>
          <w:sz w:val="24"/>
          <w:szCs w:val="24"/>
        </w:rPr>
        <w:t>De opdrachten van de commissies worden bepaald door de GR en moeten in overeenstemming zijn met de internationale en nationale statuten.</w:t>
      </w:r>
    </w:p>
    <w:p w14:paraId="7E06BD66" w14:textId="77777777" w:rsidR="00AF3820" w:rsidRPr="00E34551" w:rsidRDefault="00AF3820" w:rsidP="0031347D">
      <w:pPr>
        <w:ind w:left="360"/>
        <w:jc w:val="both"/>
        <w:rPr>
          <w:sz w:val="24"/>
          <w:szCs w:val="24"/>
        </w:rPr>
      </w:pPr>
      <w:r w:rsidRPr="00E34551">
        <w:rPr>
          <w:sz w:val="24"/>
          <w:szCs w:val="24"/>
        </w:rPr>
        <w:t>Commissies die in een internationale context werken, moeten bij hun werking maximaal aanleunen bij de internationale bepalingen voor deze commissies.</w:t>
      </w:r>
    </w:p>
    <w:p w14:paraId="639CF15B" w14:textId="77777777" w:rsidR="00AF3820" w:rsidRPr="00E34551" w:rsidRDefault="00AF3820" w:rsidP="00157D4F">
      <w:pPr>
        <w:pStyle w:val="Heading1"/>
        <w:ind w:left="567" w:hanging="567"/>
      </w:pPr>
      <w:bookmarkStart w:id="29" w:name="_Toc307239792"/>
      <w:bookmarkStart w:id="30" w:name="_Toc329847634"/>
      <w:bookmarkStart w:id="31" w:name="_Toc329847858"/>
      <w:bookmarkStart w:id="32" w:name="_Toc330368910"/>
      <w:r w:rsidRPr="00E34551">
        <w:t>Budget</w:t>
      </w:r>
      <w:bookmarkEnd w:id="29"/>
      <w:bookmarkEnd w:id="30"/>
      <w:bookmarkEnd w:id="31"/>
      <w:bookmarkEnd w:id="32"/>
    </w:p>
    <w:p w14:paraId="16E42147" w14:textId="0CA16E49" w:rsidR="00AF3820" w:rsidRPr="00E34551" w:rsidRDefault="00827295" w:rsidP="0031347D">
      <w:pPr>
        <w:ind w:left="360"/>
        <w:jc w:val="both"/>
        <w:rPr>
          <w:sz w:val="24"/>
          <w:szCs w:val="24"/>
        </w:rPr>
      </w:pPr>
      <w:r>
        <w:rPr>
          <w:sz w:val="24"/>
          <w:szCs w:val="24"/>
        </w:rPr>
        <w:br/>
      </w:r>
      <w:r w:rsidR="00AF3820" w:rsidRPr="00E34551">
        <w:rPr>
          <w:sz w:val="24"/>
          <w:szCs w:val="24"/>
        </w:rPr>
        <w:t xml:space="preserve">Iedere commissie kan indien nodig een budgetvoorstel opmaken met betrekking tot hun activiteiten en dit voorstel ter goedkeuring voorleggen aan de </w:t>
      </w:r>
      <w:r w:rsidR="00A6342D" w:rsidRPr="00E34551">
        <w:rPr>
          <w:sz w:val="24"/>
          <w:szCs w:val="24"/>
        </w:rPr>
        <w:t xml:space="preserve">GR vόόr 1 april </w:t>
      </w:r>
    </w:p>
    <w:p w14:paraId="48DD65E0" w14:textId="1C0AE94B" w:rsidR="00AF3820" w:rsidRDefault="00AF3820" w:rsidP="0031347D">
      <w:pPr>
        <w:ind w:left="360"/>
        <w:jc w:val="both"/>
        <w:rPr>
          <w:sz w:val="24"/>
          <w:szCs w:val="24"/>
        </w:rPr>
      </w:pPr>
      <w:r w:rsidRPr="00E34551">
        <w:rPr>
          <w:sz w:val="24"/>
          <w:szCs w:val="24"/>
        </w:rPr>
        <w:t>De GR kan in specifieke gevallen beslissen om een commissie te verplichten een budget op te stellen en een boekhouding te voeren.</w:t>
      </w:r>
    </w:p>
    <w:p w14:paraId="69A4AA06" w14:textId="77777777" w:rsidR="00DF5A3B" w:rsidRPr="00E34551" w:rsidRDefault="00DF5A3B" w:rsidP="0031347D">
      <w:pPr>
        <w:ind w:left="360"/>
        <w:jc w:val="both"/>
        <w:rPr>
          <w:sz w:val="24"/>
          <w:szCs w:val="24"/>
        </w:rPr>
      </w:pPr>
    </w:p>
    <w:p w14:paraId="709A2E58" w14:textId="77777777" w:rsidR="00AF3820" w:rsidRPr="00E34551" w:rsidRDefault="00AF3820" w:rsidP="00157D4F">
      <w:pPr>
        <w:pStyle w:val="Heading1"/>
        <w:ind w:left="567" w:hanging="567"/>
      </w:pPr>
      <w:bookmarkStart w:id="33" w:name="_Toc307239793"/>
      <w:bookmarkStart w:id="34" w:name="_Toc329847635"/>
      <w:bookmarkStart w:id="35" w:name="_Toc329847859"/>
      <w:bookmarkStart w:id="36" w:name="_Toc330368911"/>
      <w:r w:rsidRPr="00E34551">
        <w:t>Werking</w:t>
      </w:r>
      <w:bookmarkEnd w:id="33"/>
      <w:bookmarkEnd w:id="34"/>
      <w:bookmarkEnd w:id="35"/>
      <w:bookmarkEnd w:id="36"/>
    </w:p>
    <w:p w14:paraId="65F0DC5A" w14:textId="2810967A" w:rsidR="00AF3820" w:rsidRPr="00E34551" w:rsidRDefault="00827295" w:rsidP="0031347D">
      <w:pPr>
        <w:ind w:left="360"/>
        <w:jc w:val="both"/>
        <w:rPr>
          <w:sz w:val="24"/>
          <w:szCs w:val="24"/>
        </w:rPr>
      </w:pPr>
      <w:r>
        <w:rPr>
          <w:sz w:val="24"/>
          <w:szCs w:val="24"/>
        </w:rPr>
        <w:br/>
      </w:r>
      <w:r w:rsidR="00AF3820" w:rsidRPr="00E34551">
        <w:rPr>
          <w:sz w:val="24"/>
          <w:szCs w:val="24"/>
        </w:rPr>
        <w:t xml:space="preserve">Elke commissie werkt volgens de door de GR bepaalde algemene en specifieke regels zoals vervat in dit Rule Book </w:t>
      </w:r>
      <w:r w:rsidR="00817EA2" w:rsidRPr="00E34551">
        <w:rPr>
          <w:sz w:val="24"/>
          <w:szCs w:val="24"/>
        </w:rPr>
        <w:t>voor c</w:t>
      </w:r>
      <w:r w:rsidR="00AF3820" w:rsidRPr="00E34551">
        <w:rPr>
          <w:sz w:val="24"/>
          <w:szCs w:val="24"/>
        </w:rPr>
        <w:t xml:space="preserve">ommissies. Het aantal vergaderingen van de commissie is onbeperkt,maar deze </w:t>
      </w:r>
      <w:r w:rsidR="00AF3820" w:rsidRPr="00E34551">
        <w:rPr>
          <w:sz w:val="24"/>
          <w:szCs w:val="24"/>
          <w:u w:val="single"/>
        </w:rPr>
        <w:t>moeten minstens tweemaal per jaar</w:t>
      </w:r>
      <w:r w:rsidR="00AF3820" w:rsidRPr="00E34551">
        <w:rPr>
          <w:sz w:val="24"/>
          <w:szCs w:val="24"/>
        </w:rPr>
        <w:t xml:space="preserve"> plaatsvinden.</w:t>
      </w:r>
    </w:p>
    <w:p w14:paraId="64426899" w14:textId="77777777" w:rsidR="00817EA2" w:rsidRPr="00E34551" w:rsidRDefault="00817EA2" w:rsidP="0031347D">
      <w:pPr>
        <w:ind w:left="360"/>
        <w:jc w:val="both"/>
        <w:rPr>
          <w:sz w:val="24"/>
          <w:szCs w:val="24"/>
        </w:rPr>
      </w:pPr>
      <w:r w:rsidRPr="00E34551">
        <w:rPr>
          <w:sz w:val="24"/>
          <w:szCs w:val="24"/>
        </w:rPr>
        <w:t>Elke vergadering wordt aangekondigd aan de GR</w:t>
      </w:r>
    </w:p>
    <w:p w14:paraId="62B391BE" w14:textId="77777777" w:rsidR="00AF3820" w:rsidRPr="00E34551" w:rsidRDefault="00AF3820" w:rsidP="0031347D">
      <w:pPr>
        <w:ind w:left="360"/>
        <w:jc w:val="both"/>
        <w:rPr>
          <w:sz w:val="24"/>
          <w:szCs w:val="24"/>
        </w:rPr>
      </w:pPr>
      <w:r w:rsidRPr="00E34551">
        <w:rPr>
          <w:sz w:val="24"/>
          <w:szCs w:val="24"/>
        </w:rPr>
        <w:t xml:space="preserve">Van iedere vergadering zal een verslag worden opgemaakt in beide landstalen en worden overgemaakt aan de leden, </w:t>
      </w:r>
      <w:r w:rsidR="00A6342D" w:rsidRPr="00E34551">
        <w:rPr>
          <w:sz w:val="24"/>
          <w:szCs w:val="24"/>
        </w:rPr>
        <w:t>aan de GR</w:t>
      </w:r>
      <w:r w:rsidRPr="00E34551">
        <w:rPr>
          <w:sz w:val="24"/>
          <w:szCs w:val="24"/>
        </w:rPr>
        <w:t xml:space="preserve"> en a</w:t>
      </w:r>
      <w:r w:rsidR="00A6342D" w:rsidRPr="00E34551">
        <w:rPr>
          <w:sz w:val="24"/>
          <w:szCs w:val="24"/>
        </w:rPr>
        <w:t>an het secretariaat van het MD 112</w:t>
      </w:r>
    </w:p>
    <w:p w14:paraId="1DEB0FE6" w14:textId="47E2FAD9" w:rsidR="00AF3820" w:rsidRPr="00E34551" w:rsidRDefault="00AF3820" w:rsidP="0031347D">
      <w:pPr>
        <w:ind w:left="360"/>
        <w:jc w:val="both"/>
        <w:rPr>
          <w:sz w:val="24"/>
          <w:szCs w:val="24"/>
        </w:rPr>
      </w:pPr>
      <w:r w:rsidRPr="00E34551">
        <w:rPr>
          <w:sz w:val="24"/>
          <w:szCs w:val="24"/>
        </w:rPr>
        <w:t>Voor de vergaderingen gehouden in het Lionshuis dient men de reservering bij he</w:t>
      </w:r>
      <w:r w:rsidR="00A6342D" w:rsidRPr="00E34551">
        <w:rPr>
          <w:sz w:val="24"/>
          <w:szCs w:val="24"/>
        </w:rPr>
        <w:t xml:space="preserve">t secretariaat strikt te volgen en het lokaal </w:t>
      </w:r>
      <w:r w:rsidR="006936A2" w:rsidRPr="00E34551">
        <w:rPr>
          <w:sz w:val="24"/>
          <w:szCs w:val="24"/>
        </w:rPr>
        <w:t xml:space="preserve">zindelijk </w:t>
      </w:r>
      <w:r w:rsidR="00A6342D" w:rsidRPr="00E34551">
        <w:rPr>
          <w:sz w:val="24"/>
          <w:szCs w:val="24"/>
        </w:rPr>
        <w:t>te verlaten.</w:t>
      </w:r>
    </w:p>
    <w:p w14:paraId="5DCDB748" w14:textId="77777777" w:rsidR="00AF3820" w:rsidRPr="00E34551" w:rsidRDefault="00AF3820" w:rsidP="00157D4F">
      <w:pPr>
        <w:pStyle w:val="Heading1"/>
        <w:ind w:left="567" w:hanging="567"/>
      </w:pPr>
      <w:bookmarkStart w:id="37" w:name="_Toc307239794"/>
      <w:bookmarkStart w:id="38" w:name="_Toc329847636"/>
      <w:bookmarkStart w:id="39" w:name="_Toc329847860"/>
      <w:bookmarkStart w:id="40" w:name="_Toc330368912"/>
      <w:r w:rsidRPr="00E34551">
        <w:t>Rapportering</w:t>
      </w:r>
      <w:bookmarkEnd w:id="37"/>
      <w:bookmarkEnd w:id="38"/>
      <w:bookmarkEnd w:id="39"/>
      <w:bookmarkEnd w:id="40"/>
    </w:p>
    <w:p w14:paraId="049AEE50" w14:textId="1F698364" w:rsidR="00817EA2" w:rsidRPr="00E34551" w:rsidRDefault="00827295" w:rsidP="0031347D">
      <w:pPr>
        <w:ind w:left="360"/>
        <w:jc w:val="both"/>
        <w:rPr>
          <w:sz w:val="24"/>
          <w:szCs w:val="24"/>
        </w:rPr>
      </w:pPr>
      <w:r>
        <w:rPr>
          <w:sz w:val="24"/>
          <w:szCs w:val="24"/>
        </w:rPr>
        <w:br/>
      </w:r>
      <w:r w:rsidR="00AF3820" w:rsidRPr="00E34551">
        <w:rPr>
          <w:sz w:val="24"/>
          <w:szCs w:val="24"/>
        </w:rPr>
        <w:t>Jaarlijks maken de commissies een verslag voor de nationale conventie. Dit verslag wordt hiertoe gepubliceerd in de gele bladzijden van de conventiedocumentatie. Op verzoek van de CC kan een commissie worden verzocht om dit verslag mondeling toe te lichten.</w:t>
      </w:r>
    </w:p>
    <w:p w14:paraId="46B52617" w14:textId="77777777" w:rsidR="00A6342D" w:rsidRPr="00E34551" w:rsidRDefault="00A6342D" w:rsidP="0031347D">
      <w:pPr>
        <w:ind w:left="360"/>
        <w:jc w:val="both"/>
        <w:rPr>
          <w:sz w:val="24"/>
          <w:szCs w:val="24"/>
        </w:rPr>
      </w:pPr>
      <w:r w:rsidRPr="00E34551">
        <w:rPr>
          <w:sz w:val="24"/>
          <w:szCs w:val="24"/>
        </w:rPr>
        <w:t xml:space="preserve">De commissie zorgt zelf voor een verslag en vertaling , tenzij bij overmacht; Dan wordt het MD 112 secretariaat ingeschakeld. </w:t>
      </w:r>
    </w:p>
    <w:p w14:paraId="2E830E95" w14:textId="77777777" w:rsidR="00AF3820" w:rsidRPr="00E34551" w:rsidRDefault="00AF3820" w:rsidP="00157D4F">
      <w:pPr>
        <w:pStyle w:val="Heading1"/>
        <w:ind w:left="567" w:hanging="567"/>
      </w:pPr>
      <w:bookmarkStart w:id="41" w:name="_Toc307239795"/>
      <w:bookmarkStart w:id="42" w:name="_Toc329847637"/>
      <w:bookmarkStart w:id="43" w:name="_Toc329847861"/>
      <w:bookmarkStart w:id="44" w:name="_Toc330368913"/>
      <w:r w:rsidRPr="00E34551">
        <w:t>Financiële vergoedingen</w:t>
      </w:r>
      <w:bookmarkEnd w:id="41"/>
      <w:bookmarkEnd w:id="42"/>
      <w:bookmarkEnd w:id="43"/>
      <w:bookmarkEnd w:id="44"/>
    </w:p>
    <w:p w14:paraId="65C6EB14" w14:textId="2DE2483B" w:rsidR="00AF3820" w:rsidRPr="00E34551" w:rsidRDefault="00827295" w:rsidP="0031347D">
      <w:pPr>
        <w:ind w:left="360"/>
        <w:jc w:val="both"/>
        <w:rPr>
          <w:sz w:val="24"/>
          <w:szCs w:val="24"/>
        </w:rPr>
      </w:pPr>
      <w:r>
        <w:rPr>
          <w:sz w:val="24"/>
          <w:szCs w:val="24"/>
        </w:rPr>
        <w:br/>
      </w:r>
      <w:r w:rsidR="00AF3820" w:rsidRPr="00E34551">
        <w:rPr>
          <w:sz w:val="24"/>
          <w:szCs w:val="24"/>
        </w:rPr>
        <w:t>Het voorzitter- of  lidmaatschap van een commissie impliceert dat de geleverde diensten vrijwillig worden geleverd en niet worden vergoed. Onderstaande regels zijn steeds van toepassing:</w:t>
      </w:r>
    </w:p>
    <w:p w14:paraId="1B353F4D" w14:textId="77777777" w:rsidR="00AF3820" w:rsidRPr="00E34551" w:rsidRDefault="00AF3820" w:rsidP="00BF35DC">
      <w:pPr>
        <w:pStyle w:val="ListParagraph"/>
        <w:numPr>
          <w:ilvl w:val="1"/>
          <w:numId w:val="1"/>
        </w:numPr>
        <w:ind w:left="1134" w:hanging="567"/>
        <w:jc w:val="both"/>
        <w:rPr>
          <w:sz w:val="24"/>
          <w:szCs w:val="24"/>
        </w:rPr>
      </w:pPr>
      <w:r w:rsidRPr="00E34551">
        <w:rPr>
          <w:sz w:val="24"/>
          <w:szCs w:val="24"/>
        </w:rPr>
        <w:t>Er worden aan niemand verplaatsingskosten of kilometervergoedingen uitbetaald.</w:t>
      </w:r>
    </w:p>
    <w:p w14:paraId="64CA2910" w14:textId="77777777" w:rsidR="00AF3820" w:rsidRPr="00E34551" w:rsidRDefault="00AF3820" w:rsidP="00BF35DC">
      <w:pPr>
        <w:pStyle w:val="ListParagraph"/>
        <w:numPr>
          <w:ilvl w:val="1"/>
          <w:numId w:val="1"/>
        </w:numPr>
        <w:ind w:left="1134" w:hanging="567"/>
        <w:jc w:val="both"/>
        <w:rPr>
          <w:sz w:val="24"/>
          <w:szCs w:val="24"/>
        </w:rPr>
      </w:pPr>
      <w:r w:rsidRPr="00E34551">
        <w:rPr>
          <w:sz w:val="24"/>
          <w:szCs w:val="24"/>
        </w:rPr>
        <w:t>Er worden geen forfaitaire vergoedingen uitbetaald, met uitzondering van de</w:t>
      </w:r>
      <w:r w:rsidR="00984B07" w:rsidRPr="00E34551">
        <w:rPr>
          <w:sz w:val="24"/>
          <w:szCs w:val="24"/>
        </w:rPr>
        <w:t>ze bepaald in de bijzondere bepalingen voor de commissies. De</w:t>
      </w:r>
      <w:r w:rsidR="00EF71F2" w:rsidRPr="00E34551">
        <w:rPr>
          <w:sz w:val="24"/>
          <w:szCs w:val="24"/>
        </w:rPr>
        <w:t xml:space="preserve"> begunstigden</w:t>
      </w:r>
      <w:r w:rsidRPr="00E34551">
        <w:rPr>
          <w:sz w:val="24"/>
          <w:szCs w:val="24"/>
        </w:rPr>
        <w:t xml:space="preserve"> mogen dan ook geen bijkomende onkostenvergoeding voor hun mandaat indienen. Het bedrag van de dotatie wordt bepaald in het budget van de commissie. De dotatie is jaarlijks en niet overdraagbaar.</w:t>
      </w:r>
    </w:p>
    <w:p w14:paraId="3A963E94" w14:textId="77777777" w:rsidR="00AF3820" w:rsidRPr="00E34551" w:rsidRDefault="00AF3820" w:rsidP="00157D4F">
      <w:pPr>
        <w:pStyle w:val="Heading1"/>
        <w:ind w:left="567" w:hanging="567"/>
      </w:pPr>
      <w:bookmarkStart w:id="45" w:name="_Toc307239796"/>
      <w:bookmarkStart w:id="46" w:name="_Toc329847638"/>
      <w:bookmarkStart w:id="47" w:name="_Toc329847862"/>
      <w:bookmarkStart w:id="48" w:name="_Toc330368914"/>
      <w:r w:rsidRPr="00E34551">
        <w:t>Specifieke bepalingen</w:t>
      </w:r>
      <w:bookmarkEnd w:id="45"/>
      <w:bookmarkEnd w:id="46"/>
      <w:bookmarkEnd w:id="47"/>
      <w:bookmarkEnd w:id="48"/>
    </w:p>
    <w:p w14:paraId="558ABD2A" w14:textId="0CA0972B" w:rsidR="00AF3820" w:rsidRDefault="00827295" w:rsidP="0031347D">
      <w:pPr>
        <w:ind w:left="360"/>
        <w:jc w:val="both"/>
        <w:rPr>
          <w:sz w:val="24"/>
          <w:szCs w:val="24"/>
        </w:rPr>
      </w:pPr>
      <w:r>
        <w:rPr>
          <w:sz w:val="24"/>
          <w:szCs w:val="24"/>
        </w:rPr>
        <w:br/>
      </w:r>
      <w:r w:rsidR="00AF3820" w:rsidRPr="00E34551">
        <w:rPr>
          <w:sz w:val="24"/>
          <w:szCs w:val="24"/>
        </w:rPr>
        <w:t>In de punten 13 tot en met 28 worden de specifieke bepalingen opgesomd die van toepassing zijn op de commissies. Deze bepalingen kunnen worden aangepast op voorstel van de commissie en na beslissing van de GR. De specifieke bepalingen kunnen nooit in tegenspraak zijn met de algemene bepalingen van het RBC.</w:t>
      </w:r>
    </w:p>
    <w:p w14:paraId="636A81B5" w14:textId="41BC9ABE" w:rsidR="00AF3820" w:rsidRPr="00E34551" w:rsidRDefault="00AF3820" w:rsidP="00157D4F">
      <w:pPr>
        <w:pStyle w:val="Heading1"/>
        <w:ind w:left="567" w:hanging="567"/>
      </w:pPr>
      <w:bookmarkStart w:id="49" w:name="_Toc307239797"/>
      <w:bookmarkStart w:id="50" w:name="_Toc329847639"/>
      <w:bookmarkStart w:id="51" w:name="_Toc329847863"/>
      <w:bookmarkStart w:id="52" w:name="_Toc330368915"/>
      <w:r w:rsidRPr="00E34551">
        <w:t>Commissie Statuten</w:t>
      </w:r>
      <w:bookmarkEnd w:id="49"/>
      <w:bookmarkEnd w:id="50"/>
      <w:bookmarkEnd w:id="51"/>
      <w:bookmarkEnd w:id="52"/>
    </w:p>
    <w:p w14:paraId="07FEF53E" w14:textId="77777777" w:rsidR="00CF6273" w:rsidRPr="00E34551" w:rsidRDefault="00CF6273"/>
    <w:p w14:paraId="5B1301FF" w14:textId="579B83CD" w:rsidR="00CF6273" w:rsidRPr="00E34551" w:rsidRDefault="00CF6273" w:rsidP="00157D4F">
      <w:pPr>
        <w:pStyle w:val="Heading2"/>
        <w:ind w:left="567" w:hanging="567"/>
      </w:pPr>
      <w:bookmarkStart w:id="53" w:name="_Toc329847640"/>
      <w:bookmarkStart w:id="54" w:name="_Toc329847864"/>
      <w:bookmarkStart w:id="55" w:name="_Toc330368916"/>
      <w:r w:rsidRPr="00E34551">
        <w:t>V</w:t>
      </w:r>
      <w:r w:rsidR="00DF5A3B">
        <w:t>oorafgaandelijke opmerking</w:t>
      </w:r>
      <w:bookmarkEnd w:id="53"/>
      <w:bookmarkEnd w:id="54"/>
      <w:bookmarkEnd w:id="55"/>
    </w:p>
    <w:p w14:paraId="5A024F80" w14:textId="01C87D7A" w:rsidR="00CF6273" w:rsidRPr="00E34551" w:rsidRDefault="00487656" w:rsidP="00CF6273">
      <w:pPr>
        <w:pStyle w:val="ListParagraph"/>
        <w:jc w:val="both"/>
        <w:rPr>
          <w:rFonts w:ascii="Arial" w:hAnsi="Arial" w:cs="Arial"/>
        </w:rPr>
      </w:pPr>
      <w:r w:rsidRPr="00E34551">
        <w:rPr>
          <w:rFonts w:ascii="Arial" w:hAnsi="Arial" w:cs="Arial"/>
          <w:u w:val="single"/>
        </w:rPr>
        <w:t xml:space="preserve">Deze commissie is </w:t>
      </w:r>
      <w:r w:rsidR="006936A2" w:rsidRPr="00E34551">
        <w:rPr>
          <w:rFonts w:ascii="Arial" w:hAnsi="Arial" w:cs="Arial"/>
          <w:u w:val="single"/>
        </w:rPr>
        <w:t xml:space="preserve">statutair </w:t>
      </w:r>
      <w:r w:rsidRPr="00E34551">
        <w:rPr>
          <w:rFonts w:ascii="Arial" w:hAnsi="Arial" w:cs="Arial"/>
          <w:u w:val="single"/>
        </w:rPr>
        <w:t>en dient zich conform de algemene regels van het Rule Book te gedragen</w:t>
      </w:r>
      <w:r w:rsidRPr="00E34551">
        <w:rPr>
          <w:rFonts w:ascii="Arial" w:hAnsi="Arial" w:cs="Arial"/>
        </w:rPr>
        <w:t>.</w:t>
      </w:r>
      <w:r w:rsidR="00CF6273" w:rsidRPr="00E34551">
        <w:rPr>
          <w:rFonts w:ascii="Arial" w:hAnsi="Arial" w:cs="Arial"/>
        </w:rPr>
        <w:t xml:space="preserve"> Haar bestaan wordt inderdaad voorzien door de statuten van het Multiple District 112 Belgium en door deze van de vier districten waaruit dit is samengesteld.</w:t>
      </w:r>
    </w:p>
    <w:p w14:paraId="08913B77" w14:textId="4921BFB6" w:rsidR="00CF6273" w:rsidRPr="00E34551" w:rsidRDefault="00CF6273" w:rsidP="00CF6273">
      <w:pPr>
        <w:pStyle w:val="ListParagraph"/>
        <w:jc w:val="both"/>
        <w:rPr>
          <w:rFonts w:ascii="Arial" w:hAnsi="Arial" w:cs="Arial"/>
        </w:rPr>
      </w:pPr>
      <w:r w:rsidRPr="00E34551">
        <w:rPr>
          <w:rFonts w:ascii="Arial" w:hAnsi="Arial" w:cs="Arial"/>
        </w:rPr>
        <w:t>De noodzaak van haar permanent bestaan (in de betekenis van artikel 3 van de bijzondere artikelen van de statuten van het Multiple District) wordt duidelijk bij het lezen van haar bevoegdheden. Ten titel van voorbeeld kunnen we haar bevoegdheid van verplicht advies aanhalen, voorzien in het artikel 8 van de algemene artikelen van de statuten van het Multiple District, in geval van het verwoorden, door een club, van een motie of aanbeveling. Daar elke club een dergelijk initiatief kan nemen, moet de nationale commissie statuten bestaan.</w:t>
      </w:r>
    </w:p>
    <w:p w14:paraId="748CF1DB" w14:textId="0D591084" w:rsidR="00DC11A1" w:rsidRPr="00E34551" w:rsidRDefault="00242B76" w:rsidP="00157D4F">
      <w:pPr>
        <w:pStyle w:val="Heading2"/>
        <w:ind w:left="567" w:hanging="567"/>
      </w:pPr>
      <w:bookmarkStart w:id="56" w:name="_Toc329847641"/>
      <w:bookmarkStart w:id="57" w:name="_Toc329847865"/>
      <w:bookmarkStart w:id="58" w:name="_Toc330368917"/>
      <w:r>
        <w:t xml:space="preserve"> </w:t>
      </w:r>
      <w:r w:rsidR="00CF6273" w:rsidRPr="00E34551">
        <w:t>S</w:t>
      </w:r>
      <w:r w:rsidR="00DF5A3B">
        <w:t>tatutaire bevoegdheden van de commissie</w:t>
      </w:r>
      <w:bookmarkEnd w:id="56"/>
      <w:bookmarkEnd w:id="57"/>
      <w:bookmarkEnd w:id="58"/>
    </w:p>
    <w:p w14:paraId="5E274B94" w14:textId="46F7E669" w:rsidR="00CF6273" w:rsidRPr="00E34551" w:rsidRDefault="00CF6273" w:rsidP="00157D4F">
      <w:pPr>
        <w:pStyle w:val="Heading3"/>
        <w:ind w:left="567" w:hanging="567"/>
      </w:pPr>
      <w:bookmarkStart w:id="59" w:name="_Toc329847642"/>
      <w:bookmarkStart w:id="60" w:name="_Toc329847866"/>
      <w:bookmarkStart w:id="61" w:name="_Toc330368918"/>
      <w:r w:rsidRPr="00E34551">
        <w:t>M</w:t>
      </w:r>
      <w:r w:rsidR="00DF5A3B">
        <w:t>ultiple District Niveau</w:t>
      </w:r>
      <w:bookmarkEnd w:id="59"/>
      <w:bookmarkEnd w:id="60"/>
      <w:bookmarkEnd w:id="61"/>
    </w:p>
    <w:p w14:paraId="248B51B2" w14:textId="77777777" w:rsidR="00CF6273" w:rsidRPr="00E34551" w:rsidRDefault="00CF6273" w:rsidP="00CF6273">
      <w:pPr>
        <w:pStyle w:val="ListParagraph"/>
        <w:jc w:val="both"/>
        <w:rPr>
          <w:rFonts w:ascii="Arial" w:hAnsi="Arial" w:cs="Arial"/>
          <w:u w:val="single"/>
        </w:rPr>
      </w:pPr>
    </w:p>
    <w:p w14:paraId="0FC9E6D8" w14:textId="77777777" w:rsidR="00CF6273" w:rsidRPr="00E34551" w:rsidRDefault="00CF6273" w:rsidP="00CF6273">
      <w:pPr>
        <w:pStyle w:val="ListParagraph"/>
        <w:jc w:val="both"/>
        <w:rPr>
          <w:rFonts w:ascii="Arial" w:hAnsi="Arial" w:cs="Arial"/>
        </w:rPr>
      </w:pPr>
      <w:r w:rsidRPr="00E34551">
        <w:rPr>
          <w:rFonts w:ascii="Arial" w:hAnsi="Arial" w:cs="Arial"/>
          <w:u w:val="single"/>
        </w:rPr>
        <w:t>Artikel 8 van de algemene artikelen: over de moties en aanbevelingen</w:t>
      </w:r>
    </w:p>
    <w:p w14:paraId="4FA9A364" w14:textId="77777777" w:rsidR="00CF6273" w:rsidRPr="00E34551" w:rsidRDefault="00CF6273" w:rsidP="00CF6273">
      <w:pPr>
        <w:pStyle w:val="ListParagraph"/>
        <w:jc w:val="both"/>
        <w:rPr>
          <w:rFonts w:ascii="Arial" w:hAnsi="Arial" w:cs="Arial"/>
        </w:rPr>
      </w:pPr>
      <w:r w:rsidRPr="00E34551">
        <w:rPr>
          <w:rFonts w:ascii="Arial" w:hAnsi="Arial" w:cs="Arial"/>
        </w:rPr>
        <w:t xml:space="preserve">Elk project van motie of van aanbeveling moet aan het advies van de nationale commissie statuten worden onderworpen. Deze onderzoekt of de voorgestelde tekst de doelstellingen van het Multiple District kan bevorderen en rechtstreeks noch onrechtstreeks de statuten ervan overtreedt noch de Internationale Constitutie of de Internationale Statuten en Board Policies. </w:t>
      </w:r>
    </w:p>
    <w:p w14:paraId="39EE12A3" w14:textId="77777777" w:rsidR="00CF6273" w:rsidRPr="00E34551" w:rsidRDefault="00CF6273" w:rsidP="00CF6273">
      <w:pPr>
        <w:pStyle w:val="ListParagraph"/>
        <w:jc w:val="both"/>
        <w:rPr>
          <w:rFonts w:ascii="Arial" w:hAnsi="Arial" w:cs="Arial"/>
        </w:rPr>
      </w:pPr>
      <w:r w:rsidRPr="00E34551">
        <w:rPr>
          <w:rFonts w:ascii="Arial" w:hAnsi="Arial" w:cs="Arial"/>
        </w:rPr>
        <w:t>Naargelang dit advies doet de Gouverneursraad souverein uitspraak over de aanvaardbaarheid van de tekst.</w:t>
      </w:r>
    </w:p>
    <w:p w14:paraId="7D4DD2D9" w14:textId="77777777" w:rsidR="00CF6273" w:rsidRPr="00E34551" w:rsidRDefault="00CF6273" w:rsidP="00CF6273">
      <w:pPr>
        <w:pStyle w:val="ListParagraph"/>
        <w:jc w:val="both"/>
        <w:rPr>
          <w:rFonts w:ascii="Arial" w:hAnsi="Arial" w:cs="Arial"/>
          <w:u w:val="single"/>
        </w:rPr>
      </w:pPr>
      <w:r w:rsidRPr="00E34551">
        <w:rPr>
          <w:rFonts w:ascii="Arial" w:hAnsi="Arial" w:cs="Arial"/>
          <w:u w:val="single"/>
        </w:rPr>
        <w:t>Artikel 9 van de algemene artikelen: wijzigingen</w:t>
      </w:r>
    </w:p>
    <w:p w14:paraId="2D9ED4A8" w14:textId="77777777" w:rsidR="00CF6273" w:rsidRPr="00E34551" w:rsidRDefault="00CF6273" w:rsidP="00CF6273">
      <w:pPr>
        <w:pStyle w:val="ListParagraph"/>
        <w:jc w:val="both"/>
        <w:rPr>
          <w:rFonts w:ascii="Arial" w:hAnsi="Arial" w:cs="Arial"/>
        </w:rPr>
      </w:pPr>
      <w:r w:rsidRPr="00E34551">
        <w:rPr>
          <w:rFonts w:ascii="Arial" w:hAnsi="Arial" w:cs="Arial"/>
        </w:rPr>
        <w:t>Het initiatief om een procedure tot statutaire wijziging te starten, ligt bij elke club en bij de Gouverneursraad. De tekst van de in beschouwing genomen wijziging moet nochtans door de commissie worden opgesteld. Het betaamt inderdaad dat deze redactie door specialisten wordt gedaan die zich er vooraf van vergewist hebben dat de in beschouwing genomen tekst de Constitutie en de Internationale Statuten evenals de Board Policies niet overtreedt. De Gouverneursraad moet de tekst goedkeuren.</w:t>
      </w:r>
    </w:p>
    <w:p w14:paraId="4150F464" w14:textId="77777777" w:rsidR="00CF6273" w:rsidRPr="00E34551" w:rsidRDefault="00CF6273" w:rsidP="00CF6273">
      <w:pPr>
        <w:pStyle w:val="ListParagraph"/>
        <w:jc w:val="both"/>
        <w:rPr>
          <w:rFonts w:ascii="Arial" w:hAnsi="Arial" w:cs="Arial"/>
          <w:u w:val="single"/>
        </w:rPr>
      </w:pPr>
      <w:r w:rsidRPr="00E34551">
        <w:rPr>
          <w:rFonts w:ascii="Arial" w:hAnsi="Arial" w:cs="Arial"/>
          <w:u w:val="single"/>
        </w:rPr>
        <w:t>Artikel 6 van de bijzondere artikelen: over het huishoudelijk reglement</w:t>
      </w:r>
    </w:p>
    <w:p w14:paraId="59BC857B" w14:textId="77777777" w:rsidR="00CF6273" w:rsidRPr="00E34551" w:rsidRDefault="00CF6273" w:rsidP="00CF6273">
      <w:pPr>
        <w:pStyle w:val="ListParagraph"/>
        <w:jc w:val="both"/>
        <w:rPr>
          <w:rFonts w:ascii="Arial" w:hAnsi="Arial" w:cs="Arial"/>
        </w:rPr>
      </w:pPr>
      <w:r w:rsidRPr="00E34551">
        <w:rPr>
          <w:rFonts w:ascii="Arial" w:hAnsi="Arial" w:cs="Arial"/>
        </w:rPr>
        <w:t>Op verzoek van de Gouverneursraad stelt de Commissie een huishoudelijk reglement op of wijzigt zij dit.</w:t>
      </w:r>
    </w:p>
    <w:p w14:paraId="3059A1C4" w14:textId="77777777" w:rsidR="00CF6273" w:rsidRPr="00E34551" w:rsidRDefault="00CF6273" w:rsidP="00CF6273">
      <w:pPr>
        <w:pStyle w:val="ListParagraph"/>
        <w:jc w:val="both"/>
        <w:rPr>
          <w:rFonts w:ascii="Arial" w:hAnsi="Arial" w:cs="Arial"/>
        </w:rPr>
      </w:pPr>
      <w:r w:rsidRPr="00E34551">
        <w:rPr>
          <w:rFonts w:ascii="Arial" w:hAnsi="Arial" w:cs="Arial"/>
        </w:rPr>
        <w:t xml:space="preserve">Het huishoudelijk reglement kan in geen geval in tegenspraak zijn met de Constitutie, de Internationale Statuten, de Board Policies of de statuten van het Multiple District. </w:t>
      </w:r>
    </w:p>
    <w:p w14:paraId="799FAD1F" w14:textId="77777777" w:rsidR="00CF6273" w:rsidRPr="00E34551" w:rsidRDefault="00CF6273" w:rsidP="00CF6273">
      <w:pPr>
        <w:pStyle w:val="ListParagraph"/>
        <w:jc w:val="both"/>
        <w:rPr>
          <w:rFonts w:ascii="Arial" w:hAnsi="Arial" w:cs="Arial"/>
          <w:u w:val="single"/>
        </w:rPr>
      </w:pPr>
      <w:r w:rsidRPr="00E34551">
        <w:rPr>
          <w:rFonts w:ascii="Arial" w:hAnsi="Arial" w:cs="Arial"/>
          <w:u w:val="single"/>
        </w:rPr>
        <w:t>Artikel 7 van de bijzondere artikelen: over de wijzigingen</w:t>
      </w:r>
    </w:p>
    <w:p w14:paraId="7DC1850E" w14:textId="77777777" w:rsidR="00CF6273" w:rsidRPr="00E34551" w:rsidRDefault="00CF6273" w:rsidP="00CF6273">
      <w:pPr>
        <w:pStyle w:val="ListParagraph"/>
        <w:jc w:val="both"/>
        <w:rPr>
          <w:rFonts w:ascii="Arial" w:hAnsi="Arial" w:cs="Arial"/>
        </w:rPr>
      </w:pPr>
      <w:r w:rsidRPr="00E34551">
        <w:rPr>
          <w:rFonts w:ascii="Arial" w:hAnsi="Arial" w:cs="Arial"/>
        </w:rPr>
        <w:t>Cfr. Artikel 9 van de algemene artikelen.</w:t>
      </w:r>
    </w:p>
    <w:p w14:paraId="031EF9A3" w14:textId="25A64CB6" w:rsidR="00CF6273" w:rsidRPr="00E34551" w:rsidRDefault="00DF5A3B" w:rsidP="00157D4F">
      <w:pPr>
        <w:pStyle w:val="Heading3"/>
        <w:ind w:left="567" w:hanging="567"/>
      </w:pPr>
      <w:r>
        <w:t>District niveau</w:t>
      </w:r>
      <w:r w:rsidR="00CF6273" w:rsidRPr="00E34551">
        <w:br/>
      </w:r>
    </w:p>
    <w:p w14:paraId="565B8787" w14:textId="77777777" w:rsidR="00CF6273" w:rsidRPr="00E34551" w:rsidRDefault="00CF6273" w:rsidP="00CF6273">
      <w:pPr>
        <w:pStyle w:val="ListParagraph"/>
        <w:jc w:val="both"/>
        <w:rPr>
          <w:rFonts w:ascii="Arial" w:hAnsi="Arial" w:cs="Arial"/>
        </w:rPr>
      </w:pPr>
      <w:r w:rsidRPr="00E34551">
        <w:rPr>
          <w:rFonts w:ascii="Arial" w:hAnsi="Arial" w:cs="Arial"/>
          <w:u w:val="single"/>
        </w:rPr>
        <w:t>Artikel 6 van de algemene artikelen: over de moties en aanbevelingen</w:t>
      </w:r>
    </w:p>
    <w:p w14:paraId="106B316C" w14:textId="77777777" w:rsidR="00CF6273" w:rsidRPr="00E34551" w:rsidRDefault="00CF6273" w:rsidP="00CF6273">
      <w:pPr>
        <w:pStyle w:val="ListParagraph"/>
        <w:jc w:val="both"/>
        <w:rPr>
          <w:rFonts w:ascii="Arial" w:hAnsi="Arial" w:cs="Arial"/>
        </w:rPr>
      </w:pPr>
      <w:r w:rsidRPr="00E34551">
        <w:rPr>
          <w:rFonts w:ascii="Arial" w:hAnsi="Arial" w:cs="Arial"/>
        </w:rPr>
        <w:t xml:space="preserve">Cfr. Artikel 8 van de algemene artikelen van de statuten van het Multiple District, rekening houdend met het feit dat het bevoegde orgaan om souverein te beslissen het Districtskabinet is. </w:t>
      </w:r>
    </w:p>
    <w:p w14:paraId="7B53AB83" w14:textId="77777777" w:rsidR="00CF6273" w:rsidRPr="00E34551" w:rsidRDefault="00CF6273" w:rsidP="00CF6273">
      <w:pPr>
        <w:pStyle w:val="ListParagraph"/>
        <w:jc w:val="both"/>
        <w:rPr>
          <w:rFonts w:ascii="Arial" w:hAnsi="Arial" w:cs="Arial"/>
          <w:u w:val="single"/>
        </w:rPr>
      </w:pPr>
      <w:r w:rsidRPr="00E34551">
        <w:rPr>
          <w:rFonts w:ascii="Arial" w:hAnsi="Arial" w:cs="Arial"/>
          <w:u w:val="single"/>
        </w:rPr>
        <w:t>Artikel 7  van de algemene artikelen: over de wijzigingen</w:t>
      </w:r>
    </w:p>
    <w:p w14:paraId="53E7B208" w14:textId="77777777" w:rsidR="00CF6273" w:rsidRPr="00E34551" w:rsidRDefault="00CF6273" w:rsidP="00CF6273">
      <w:pPr>
        <w:pStyle w:val="ListParagraph"/>
        <w:jc w:val="both"/>
        <w:rPr>
          <w:rFonts w:ascii="Arial" w:hAnsi="Arial" w:cs="Arial"/>
        </w:rPr>
      </w:pPr>
      <w:r w:rsidRPr="00E34551">
        <w:rPr>
          <w:rFonts w:ascii="Arial" w:hAnsi="Arial" w:cs="Arial"/>
        </w:rPr>
        <w:t>Cfr. Artikel 9 van de algemene artikelen van de statuten van het Multiple District, rekening houdend met het feit dat het bevoegde orgaan om de door de commissie voorgestelde tekst goed te keuren het Districtskabinet is.</w:t>
      </w:r>
    </w:p>
    <w:p w14:paraId="7AA5B70B" w14:textId="77777777" w:rsidR="00CF6273" w:rsidRPr="00E34551" w:rsidRDefault="00CF6273" w:rsidP="00CF6273">
      <w:pPr>
        <w:pStyle w:val="ListParagraph"/>
        <w:jc w:val="both"/>
        <w:rPr>
          <w:rFonts w:ascii="Arial" w:hAnsi="Arial" w:cs="Arial"/>
        </w:rPr>
      </w:pPr>
      <w:r w:rsidRPr="00E34551">
        <w:rPr>
          <w:rFonts w:ascii="Arial" w:hAnsi="Arial" w:cs="Arial"/>
        </w:rPr>
        <w:t xml:space="preserve">In geval van moeilijkheden moet de oplossing op het niveau van de Gouverneursraad worden gevonden, die zal beslissen. Welteverstaan kan enkel een tekst die volledig door de nationale commissie statuten werd opgesteld </w:t>
      </w:r>
      <w:r w:rsidR="00487656" w:rsidRPr="00E34551">
        <w:rPr>
          <w:rFonts w:ascii="Arial" w:hAnsi="Arial" w:cs="Arial"/>
        </w:rPr>
        <w:t xml:space="preserve">en goedgekeurd door de GR </w:t>
      </w:r>
      <w:r w:rsidRPr="00E34551">
        <w:rPr>
          <w:rFonts w:ascii="Arial" w:hAnsi="Arial" w:cs="Arial"/>
        </w:rPr>
        <w:t xml:space="preserve">ter stemming aan de clubs worden onderworpen. </w:t>
      </w:r>
    </w:p>
    <w:p w14:paraId="426C0E8B" w14:textId="77777777" w:rsidR="00CF6273" w:rsidRPr="00E34551" w:rsidRDefault="00CF6273" w:rsidP="00CF6273">
      <w:pPr>
        <w:pStyle w:val="ListParagraph"/>
        <w:jc w:val="both"/>
        <w:rPr>
          <w:rFonts w:ascii="Arial" w:hAnsi="Arial" w:cs="Arial"/>
        </w:rPr>
      </w:pPr>
      <w:r w:rsidRPr="00E34551">
        <w:rPr>
          <w:rFonts w:ascii="Arial" w:hAnsi="Arial" w:cs="Arial"/>
        </w:rPr>
        <w:t>De statutaire schikkingen zijn volledig logisch en houden rekening met de hiërarchie van de statuten. Deze van de districten kunnen geenszins in tegenspraak zijn met de statuten van het Multiple District, de Constitutie, de Internationale Statuten of de Board Policies. Bovendien moet een nieuwe verdeling van de bevoegdheden tussen het Multiple District en de districten uiteraard op niveau van het Multiple District worden uitgewerkt en goedgekeurd.</w:t>
      </w:r>
    </w:p>
    <w:p w14:paraId="4676B38D" w14:textId="77777777" w:rsidR="00CF6273" w:rsidRPr="00E34551" w:rsidRDefault="00CF6273" w:rsidP="00CF6273">
      <w:pPr>
        <w:pStyle w:val="ListParagraph"/>
        <w:jc w:val="both"/>
        <w:rPr>
          <w:rFonts w:ascii="Arial" w:hAnsi="Arial" w:cs="Arial"/>
        </w:rPr>
      </w:pPr>
      <w:r w:rsidRPr="00E34551">
        <w:rPr>
          <w:rFonts w:ascii="Arial" w:hAnsi="Arial" w:cs="Arial"/>
        </w:rPr>
        <w:t>Het is de Gouverneursraad van deze laatste die alleen bevoegd is om deze wettelijkheid en deze harmonie te verzekeren. Zijn manier van delibereren (unanimiteit, vetorecht) staat trouwens garant voor het respecteren van het algemeen belang.</w:t>
      </w:r>
    </w:p>
    <w:p w14:paraId="52D305E2" w14:textId="77777777" w:rsidR="00CF6273" w:rsidRPr="00E34551" w:rsidRDefault="00CF6273" w:rsidP="00CF6273">
      <w:pPr>
        <w:pStyle w:val="ListParagraph"/>
        <w:jc w:val="both"/>
        <w:rPr>
          <w:rFonts w:ascii="Arial" w:hAnsi="Arial" w:cs="Arial"/>
        </w:rPr>
      </w:pPr>
      <w:r w:rsidRPr="00E34551">
        <w:rPr>
          <w:rFonts w:ascii="Arial" w:hAnsi="Arial" w:cs="Arial"/>
          <w:u w:val="single"/>
        </w:rPr>
        <w:t>Artikel 5 van de bijzondere artikelen: over het huishoudelijk reglement</w:t>
      </w:r>
      <w:r w:rsidRPr="00E34551">
        <w:rPr>
          <w:rFonts w:ascii="Arial" w:hAnsi="Arial" w:cs="Arial"/>
        </w:rPr>
        <w:t>:</w:t>
      </w:r>
    </w:p>
    <w:p w14:paraId="04958AE5" w14:textId="77777777" w:rsidR="00CF6273" w:rsidRPr="00E34551" w:rsidRDefault="00CF6273" w:rsidP="00CF6273">
      <w:pPr>
        <w:pStyle w:val="ListParagraph"/>
        <w:jc w:val="both"/>
        <w:rPr>
          <w:rFonts w:ascii="Arial" w:hAnsi="Arial" w:cs="Arial"/>
        </w:rPr>
      </w:pPr>
      <w:r w:rsidRPr="00E34551">
        <w:rPr>
          <w:rFonts w:ascii="Arial" w:hAnsi="Arial" w:cs="Arial"/>
        </w:rPr>
        <w:t>Cfr. Artikel 6 van de bijzondere artikelen van de statuten van het Multiple District.</w:t>
      </w:r>
    </w:p>
    <w:p w14:paraId="77FE13DB" w14:textId="77777777" w:rsidR="00CF6273" w:rsidRPr="00E34551" w:rsidRDefault="00CF6273" w:rsidP="00CF6273">
      <w:pPr>
        <w:pStyle w:val="ListParagraph"/>
        <w:jc w:val="both"/>
        <w:rPr>
          <w:rFonts w:ascii="Arial" w:hAnsi="Arial" w:cs="Arial"/>
        </w:rPr>
      </w:pPr>
      <w:r w:rsidRPr="00E34551">
        <w:rPr>
          <w:rFonts w:ascii="Arial" w:hAnsi="Arial" w:cs="Arial"/>
        </w:rPr>
        <w:t>Het huishoudelijk reglement mag ook niet in tegenspraak zijn met de statuten van het district.</w:t>
      </w:r>
    </w:p>
    <w:p w14:paraId="694CC040" w14:textId="77777777" w:rsidR="00CF6273" w:rsidRPr="00E34551" w:rsidRDefault="00CF6273" w:rsidP="00CF6273">
      <w:pPr>
        <w:pStyle w:val="ListParagraph"/>
        <w:jc w:val="both"/>
        <w:rPr>
          <w:rFonts w:ascii="Arial" w:hAnsi="Arial" w:cs="Arial"/>
          <w:u w:val="single"/>
        </w:rPr>
      </w:pPr>
      <w:r w:rsidRPr="00E34551">
        <w:rPr>
          <w:rFonts w:ascii="Arial" w:hAnsi="Arial" w:cs="Arial"/>
          <w:u w:val="single"/>
        </w:rPr>
        <w:t>Artikel 6 van de bijzondere artikelen: over de wijzigingen</w:t>
      </w:r>
    </w:p>
    <w:p w14:paraId="407855A8" w14:textId="77777777" w:rsidR="00CF6273" w:rsidRPr="00E34551" w:rsidRDefault="00CF6273" w:rsidP="00CF6273">
      <w:pPr>
        <w:pStyle w:val="ListParagraph"/>
        <w:jc w:val="both"/>
        <w:rPr>
          <w:rFonts w:ascii="Arial" w:hAnsi="Arial" w:cs="Arial"/>
        </w:rPr>
      </w:pPr>
      <w:r w:rsidRPr="00E34551">
        <w:rPr>
          <w:rFonts w:ascii="Arial" w:hAnsi="Arial" w:cs="Arial"/>
        </w:rPr>
        <w:t>Cfr. Artikel 7 van de algemene artikelen van de statuten van het district.</w:t>
      </w:r>
    </w:p>
    <w:p w14:paraId="79D3ED93" w14:textId="537A7E13" w:rsidR="00CF6273" w:rsidRPr="00E34551" w:rsidRDefault="00D2131F" w:rsidP="00157D4F">
      <w:pPr>
        <w:pStyle w:val="Heading2"/>
        <w:ind w:left="567" w:hanging="567"/>
      </w:pPr>
      <w:r w:rsidRPr="00E34551">
        <w:rPr>
          <w:rFonts w:ascii="Arial" w:hAnsi="Arial" w:cs="Arial"/>
        </w:rPr>
        <w:br w:type="page"/>
      </w:r>
      <w:bookmarkStart w:id="62" w:name="_Toc329847644"/>
      <w:bookmarkStart w:id="63" w:name="_Toc329847868"/>
      <w:bookmarkStart w:id="64" w:name="_Toc330368920"/>
      <w:r w:rsidR="00CF6273" w:rsidRPr="00E34551">
        <w:t>N</w:t>
      </w:r>
      <w:bookmarkEnd w:id="62"/>
      <w:bookmarkEnd w:id="63"/>
      <w:bookmarkEnd w:id="64"/>
      <w:r w:rsidR="00124EA6">
        <w:t>atuurlijke bevoegdheid</w:t>
      </w:r>
    </w:p>
    <w:p w14:paraId="524E0C00" w14:textId="77777777" w:rsidR="00CF6273" w:rsidRPr="00E34551" w:rsidRDefault="00CF6273" w:rsidP="00CF6273">
      <w:pPr>
        <w:jc w:val="both"/>
        <w:rPr>
          <w:rFonts w:ascii="Arial" w:hAnsi="Arial" w:cs="Arial"/>
          <w:u w:val="single"/>
        </w:rPr>
      </w:pPr>
    </w:p>
    <w:p w14:paraId="172F2F8C" w14:textId="77777777" w:rsidR="00CF6273" w:rsidRPr="00E34551" w:rsidRDefault="00CF6273" w:rsidP="00CF6273">
      <w:pPr>
        <w:pStyle w:val="ListParagraph"/>
        <w:jc w:val="both"/>
        <w:rPr>
          <w:rFonts w:ascii="Arial" w:hAnsi="Arial" w:cs="Arial"/>
        </w:rPr>
      </w:pPr>
      <w:r w:rsidRPr="00E34551">
        <w:rPr>
          <w:rFonts w:ascii="Arial" w:hAnsi="Arial" w:cs="Arial"/>
        </w:rPr>
        <w:t xml:space="preserve">De Nationale Commissie Statuten staat natuurlijk ten dienste van alle officiëlen van het Multiple District en van de districten die dit samenstellen, evenals van alle clubvoorzitters. Zij geeft aldus de adviezen die haar door hen worden gevraagd. </w:t>
      </w:r>
    </w:p>
    <w:p w14:paraId="2E22193B" w14:textId="7DC1BA3B" w:rsidR="00AF3820" w:rsidRPr="00E34551" w:rsidRDefault="00AF3820" w:rsidP="00157D4F">
      <w:pPr>
        <w:pStyle w:val="Heading1"/>
        <w:ind w:left="567" w:hanging="567"/>
      </w:pPr>
      <w:bookmarkStart w:id="65" w:name="_Toc307239798"/>
      <w:bookmarkStart w:id="66" w:name="_Toc329847645"/>
      <w:bookmarkStart w:id="67" w:name="_Toc329847869"/>
      <w:bookmarkStart w:id="68" w:name="_Toc330368921"/>
      <w:r w:rsidRPr="00E34551">
        <w:t>Redact</w:t>
      </w:r>
      <w:r w:rsidR="00487656" w:rsidRPr="00E34551">
        <w:t xml:space="preserve">ie </w:t>
      </w:r>
      <w:r w:rsidRPr="00E34551">
        <w:t>Lion</w:t>
      </w:r>
      <w:bookmarkEnd w:id="65"/>
      <w:bookmarkEnd w:id="66"/>
      <w:bookmarkEnd w:id="67"/>
      <w:bookmarkEnd w:id="68"/>
      <w:r w:rsidR="00E80E7D">
        <w:t xml:space="preserve"> (te herzien)</w:t>
      </w:r>
    </w:p>
    <w:p w14:paraId="5C822CED" w14:textId="77777777" w:rsidR="00EA4746" w:rsidRPr="00E34551" w:rsidRDefault="00AF3820" w:rsidP="00157D4F">
      <w:pPr>
        <w:pStyle w:val="Heading1"/>
        <w:ind w:left="567" w:hanging="567"/>
        <w:rPr>
          <w:rFonts w:cs="Times New Roman"/>
        </w:rPr>
      </w:pPr>
      <w:bookmarkStart w:id="69" w:name="_Toc307239799"/>
      <w:bookmarkStart w:id="70" w:name="_Toc329847646"/>
      <w:bookmarkStart w:id="71" w:name="_Toc329847870"/>
      <w:bookmarkStart w:id="72" w:name="_Toc330368929"/>
      <w:r w:rsidRPr="00E34551">
        <w:t>Commissie Nationaal Werk</w:t>
      </w:r>
      <w:bookmarkEnd w:id="69"/>
      <w:bookmarkEnd w:id="70"/>
      <w:bookmarkEnd w:id="71"/>
      <w:bookmarkEnd w:id="72"/>
    </w:p>
    <w:p w14:paraId="09027092" w14:textId="4C67E890" w:rsidR="00EA4746" w:rsidRPr="00E34551" w:rsidRDefault="00DB0B70" w:rsidP="00157D4F">
      <w:pPr>
        <w:pStyle w:val="Heading2"/>
        <w:ind w:left="567" w:hanging="567"/>
      </w:pPr>
      <w:r w:rsidRPr="00E34551">
        <w:t>Inleiding</w:t>
      </w:r>
    </w:p>
    <w:p w14:paraId="4951C570" w14:textId="77777777" w:rsidR="00D2131F" w:rsidRPr="00E34551" w:rsidRDefault="00D2131F" w:rsidP="00D2131F"/>
    <w:p w14:paraId="3DA536CE" w14:textId="77777777" w:rsidR="00DB0B70" w:rsidRPr="00E34551" w:rsidRDefault="00DB0B70" w:rsidP="00DB0B70">
      <w:pPr>
        <w:pStyle w:val="ListParagraph"/>
        <w:jc w:val="both"/>
        <w:rPr>
          <w:rFonts w:ascii="Arial" w:hAnsi="Arial" w:cs="Arial"/>
        </w:rPr>
      </w:pPr>
      <w:r w:rsidRPr="00E34551">
        <w:rPr>
          <w:rFonts w:ascii="Arial" w:hAnsi="Arial" w:cs="Arial"/>
        </w:rPr>
        <w:t>De prijs van het Nationaal Werk is door de Conventie van 1958 in Dinant opgericht en vervolgens door verschillende conventies aangepast aan de veranderende noden.</w:t>
      </w:r>
    </w:p>
    <w:p w14:paraId="0634454C" w14:textId="77777777" w:rsidR="00DB0B70" w:rsidRPr="00E34551" w:rsidRDefault="00DB0B70" w:rsidP="00DB0B70">
      <w:pPr>
        <w:pStyle w:val="ListParagraph"/>
        <w:jc w:val="both"/>
        <w:rPr>
          <w:rFonts w:ascii="Arial" w:hAnsi="Arial" w:cs="Arial"/>
        </w:rPr>
      </w:pPr>
      <w:r w:rsidRPr="00E34551">
        <w:rPr>
          <w:rFonts w:ascii="Arial" w:hAnsi="Arial" w:cs="Arial"/>
        </w:rPr>
        <w:t>Het reglement wordt ingedeeld in volgende hoofdstukken:</w:t>
      </w:r>
    </w:p>
    <w:p w14:paraId="1E531A87"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Missie</w:t>
      </w:r>
    </w:p>
    <w:p w14:paraId="752D5D12"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Visie</w:t>
      </w:r>
    </w:p>
    <w:p w14:paraId="685865EF"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Commissie, samenstelling en mandaat</w:t>
      </w:r>
    </w:p>
    <w:p w14:paraId="224B7F55"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Welke clubs kunnen deelnemen</w:t>
      </w:r>
    </w:p>
    <w:p w14:paraId="45609CDF"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Definitie hoofdwerk</w:t>
      </w:r>
    </w:p>
    <w:p w14:paraId="266EEB4F"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Dossierinhoud en te vermijden struikelstenen</w:t>
      </w:r>
    </w:p>
    <w:p w14:paraId="0845F671"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Werking commissie</w:t>
      </w:r>
    </w:p>
    <w:p w14:paraId="7F0BFE20"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Beoordelingscriteria</w:t>
      </w:r>
    </w:p>
    <w:p w14:paraId="0A2110DB" w14:textId="77777777" w:rsidR="00DB0B70" w:rsidRPr="00E34551" w:rsidRDefault="00DB0B70" w:rsidP="00FD3198">
      <w:pPr>
        <w:pStyle w:val="ListParagraph"/>
        <w:numPr>
          <w:ilvl w:val="0"/>
          <w:numId w:val="30"/>
        </w:numPr>
        <w:spacing w:after="120"/>
        <w:ind w:left="714" w:hanging="357"/>
        <w:jc w:val="both"/>
        <w:rPr>
          <w:rFonts w:ascii="Arial" w:hAnsi="Arial" w:cs="Arial"/>
        </w:rPr>
      </w:pPr>
      <w:r w:rsidRPr="00E34551">
        <w:rPr>
          <w:rFonts w:ascii="Arial" w:hAnsi="Arial" w:cs="Arial"/>
        </w:rPr>
        <w:t xml:space="preserve">Bedrag van de Prijs van het Nationaal Werk </w:t>
      </w:r>
    </w:p>
    <w:p w14:paraId="31906585" w14:textId="77777777" w:rsidR="00826E44" w:rsidRPr="00E34551" w:rsidRDefault="00826E44" w:rsidP="00826E44">
      <w:pPr>
        <w:pStyle w:val="ListParagraph"/>
        <w:jc w:val="both"/>
        <w:rPr>
          <w:rFonts w:ascii="Arial" w:hAnsi="Arial" w:cs="Arial"/>
        </w:rPr>
      </w:pPr>
    </w:p>
    <w:p w14:paraId="0B936F7E" w14:textId="2D4B657D" w:rsidR="001C265F" w:rsidRPr="00E34551" w:rsidRDefault="00DB0B70" w:rsidP="00157D4F">
      <w:pPr>
        <w:pStyle w:val="Heading2"/>
        <w:ind w:left="567" w:hanging="567"/>
      </w:pPr>
      <w:r w:rsidRPr="00E34551">
        <w:t>Missie</w:t>
      </w:r>
    </w:p>
    <w:p w14:paraId="41BB603D" w14:textId="77777777" w:rsidR="00D2131F" w:rsidRPr="00E34551" w:rsidRDefault="00D2131F" w:rsidP="00D2131F">
      <w:pPr>
        <w:jc w:val="both"/>
        <w:rPr>
          <w:rFonts w:ascii="Arial" w:hAnsi="Arial" w:cs="Arial"/>
        </w:rPr>
      </w:pPr>
    </w:p>
    <w:p w14:paraId="519D14BB" w14:textId="37A7F6FF" w:rsidR="00D2131F" w:rsidRPr="00E34551" w:rsidRDefault="00D2131F" w:rsidP="00D2131F">
      <w:pPr>
        <w:jc w:val="both"/>
        <w:rPr>
          <w:rFonts w:ascii="Arial" w:hAnsi="Arial" w:cs="Arial"/>
        </w:rPr>
      </w:pPr>
      <w:r w:rsidRPr="00E34551">
        <w:rPr>
          <w:rFonts w:ascii="Arial" w:hAnsi="Arial" w:cs="Arial"/>
        </w:rPr>
        <w:t>De nationale erkenning en beloning van het uitzonderlijk en volgehouden engagement van Lions Clubs en hun leden voor een lokaal project en de goede faam die hieruit voortkomt.</w:t>
      </w:r>
    </w:p>
    <w:p w14:paraId="02643289" w14:textId="77777777" w:rsidR="00D2131F" w:rsidRPr="00E34551" w:rsidRDefault="00D2131F" w:rsidP="00D2131F">
      <w:pPr>
        <w:jc w:val="both"/>
        <w:rPr>
          <w:rFonts w:ascii="Arial" w:hAnsi="Arial" w:cs="Arial"/>
        </w:rPr>
      </w:pPr>
      <w:r w:rsidRPr="00E34551">
        <w:rPr>
          <w:rFonts w:ascii="Arial" w:hAnsi="Arial" w:cs="Arial"/>
        </w:rPr>
        <w:t>Belonen en promoten van de excellente “We serve” focus van onze Lions Clubs</w:t>
      </w:r>
    </w:p>
    <w:p w14:paraId="0E0CA1B8" w14:textId="77777777" w:rsidR="00D2131F" w:rsidRPr="00E34551" w:rsidRDefault="00D2131F" w:rsidP="00D2131F">
      <w:pPr>
        <w:jc w:val="both"/>
        <w:rPr>
          <w:rFonts w:ascii="Arial" w:hAnsi="Arial" w:cs="Arial"/>
        </w:rPr>
      </w:pPr>
      <w:r w:rsidRPr="00E34551">
        <w:rPr>
          <w:rFonts w:ascii="Arial" w:hAnsi="Arial" w:cs="Arial"/>
        </w:rPr>
        <w:t>Samenwerken met occasionele medewerkers en groepen in projecten en nieuwe doelgroepen bereiken.</w:t>
      </w:r>
    </w:p>
    <w:p w14:paraId="3228F5E3" w14:textId="1C70C1D9" w:rsidR="00DB0B70" w:rsidRDefault="00DB0B70" w:rsidP="00826E44">
      <w:pPr>
        <w:pStyle w:val="ListParagraph"/>
        <w:jc w:val="both"/>
        <w:rPr>
          <w:rFonts w:ascii="Arial" w:hAnsi="Arial" w:cs="Arial"/>
        </w:rPr>
      </w:pPr>
    </w:p>
    <w:p w14:paraId="2CC96485" w14:textId="77777777" w:rsidR="00C166FF" w:rsidRPr="00E34551" w:rsidRDefault="00C166FF" w:rsidP="00826E44">
      <w:pPr>
        <w:pStyle w:val="ListParagraph"/>
        <w:jc w:val="both"/>
        <w:rPr>
          <w:rFonts w:ascii="Arial" w:hAnsi="Arial" w:cs="Arial"/>
        </w:rPr>
      </w:pPr>
    </w:p>
    <w:p w14:paraId="59396F39" w14:textId="77777777" w:rsidR="001C265F" w:rsidRPr="00E34551" w:rsidRDefault="008553E0" w:rsidP="00157D4F">
      <w:pPr>
        <w:pStyle w:val="Heading2"/>
        <w:ind w:left="567" w:hanging="567"/>
      </w:pPr>
      <w:r w:rsidRPr="00E34551">
        <w:t>Visie</w:t>
      </w:r>
    </w:p>
    <w:p w14:paraId="11A12ED4" w14:textId="77777777" w:rsidR="00D2131F" w:rsidRPr="00E34551" w:rsidRDefault="00D2131F" w:rsidP="00D2131F">
      <w:pPr>
        <w:jc w:val="both"/>
        <w:rPr>
          <w:rFonts w:ascii="Arial" w:hAnsi="Arial" w:cs="Arial"/>
        </w:rPr>
      </w:pPr>
    </w:p>
    <w:p w14:paraId="685ECCF9" w14:textId="2708A4A6" w:rsidR="00D2131F" w:rsidRPr="00E34551" w:rsidRDefault="00D2131F" w:rsidP="00D2131F">
      <w:pPr>
        <w:jc w:val="both"/>
        <w:rPr>
          <w:rFonts w:ascii="Arial" w:hAnsi="Arial" w:cs="Arial"/>
        </w:rPr>
      </w:pPr>
      <w:r w:rsidRPr="00E34551">
        <w:rPr>
          <w:rFonts w:ascii="Arial" w:hAnsi="Arial" w:cs="Arial"/>
        </w:rPr>
        <w:t>De Lions Clubs stimuleren in de servicespiraal van LCI Forward:</w:t>
      </w:r>
    </w:p>
    <w:p w14:paraId="17EA6A6A" w14:textId="77777777" w:rsidR="00D2131F" w:rsidRPr="00E34551" w:rsidRDefault="00D2131F" w:rsidP="00FD3198">
      <w:pPr>
        <w:pStyle w:val="ListParagraph"/>
        <w:numPr>
          <w:ilvl w:val="0"/>
          <w:numId w:val="48"/>
        </w:numPr>
        <w:spacing w:after="0"/>
        <w:jc w:val="both"/>
        <w:rPr>
          <w:rFonts w:ascii="Arial" w:hAnsi="Arial" w:cs="Arial"/>
        </w:rPr>
      </w:pPr>
      <w:r w:rsidRPr="00E34551">
        <w:rPr>
          <w:rFonts w:ascii="Arial" w:hAnsi="Arial" w:cs="Arial"/>
        </w:rPr>
        <w:t>de Lions Clubs worden sterker en attractiever, de service beter en doeltreffender, de hulp bestendigd en het imago van Lions beter en bekender.</w:t>
      </w:r>
    </w:p>
    <w:p w14:paraId="170124F3" w14:textId="77777777" w:rsidR="00D2131F" w:rsidRPr="00E34551" w:rsidRDefault="00D2131F" w:rsidP="00FD3198">
      <w:pPr>
        <w:pStyle w:val="ListParagraph"/>
        <w:numPr>
          <w:ilvl w:val="0"/>
          <w:numId w:val="48"/>
        </w:numPr>
        <w:spacing w:after="0"/>
        <w:jc w:val="both"/>
        <w:rPr>
          <w:rFonts w:ascii="Arial" w:hAnsi="Arial" w:cs="Arial"/>
        </w:rPr>
      </w:pPr>
      <w:r w:rsidRPr="00E34551">
        <w:rPr>
          <w:rFonts w:ascii="Arial" w:hAnsi="Arial" w:cs="Arial"/>
        </w:rPr>
        <w:t>Excellence in service nastreven.</w:t>
      </w:r>
    </w:p>
    <w:p w14:paraId="0AFEFCD2" w14:textId="77777777" w:rsidR="00D2131F" w:rsidRPr="00E34551" w:rsidRDefault="00D2131F" w:rsidP="00FD3198">
      <w:pPr>
        <w:pStyle w:val="ListParagraph"/>
        <w:numPr>
          <w:ilvl w:val="0"/>
          <w:numId w:val="48"/>
        </w:numPr>
        <w:spacing w:after="0"/>
        <w:jc w:val="both"/>
        <w:rPr>
          <w:rFonts w:ascii="Arial" w:hAnsi="Arial" w:cs="Arial"/>
        </w:rPr>
      </w:pPr>
      <w:r w:rsidRPr="00E34551">
        <w:rPr>
          <w:rFonts w:ascii="Arial" w:hAnsi="Arial" w:cs="Arial"/>
        </w:rPr>
        <w:t>Toegevoegde waarde in de samenleving brengen en oog en oor hebben voor nieuwe noden.</w:t>
      </w:r>
    </w:p>
    <w:p w14:paraId="7335C699" w14:textId="77777777" w:rsidR="00D2131F" w:rsidRPr="00E34551" w:rsidRDefault="00D2131F" w:rsidP="00FD3198">
      <w:pPr>
        <w:pStyle w:val="ListParagraph"/>
        <w:numPr>
          <w:ilvl w:val="0"/>
          <w:numId w:val="48"/>
        </w:numPr>
        <w:spacing w:after="0"/>
        <w:jc w:val="both"/>
        <w:rPr>
          <w:rFonts w:ascii="Arial" w:hAnsi="Arial" w:cs="Arial"/>
        </w:rPr>
      </w:pPr>
      <w:r w:rsidRPr="00E34551">
        <w:rPr>
          <w:rFonts w:ascii="Arial" w:hAnsi="Arial" w:cs="Arial"/>
        </w:rPr>
        <w:t>Best Practices delen met alle Lions Clubs.</w:t>
      </w:r>
    </w:p>
    <w:p w14:paraId="7110D244" w14:textId="77777777" w:rsidR="00D2131F" w:rsidRPr="00E34551" w:rsidRDefault="00D2131F" w:rsidP="00FD3198">
      <w:pPr>
        <w:pStyle w:val="ListParagraph"/>
        <w:numPr>
          <w:ilvl w:val="0"/>
          <w:numId w:val="48"/>
        </w:numPr>
        <w:spacing w:after="0"/>
        <w:jc w:val="both"/>
        <w:rPr>
          <w:rFonts w:ascii="Arial" w:hAnsi="Arial" w:cs="Arial"/>
        </w:rPr>
      </w:pPr>
      <w:r w:rsidRPr="00E34551">
        <w:rPr>
          <w:rFonts w:ascii="Arial" w:hAnsi="Arial" w:cs="Arial"/>
        </w:rPr>
        <w:t>Samenwerking van Lions Clubs stimuleren.</w:t>
      </w:r>
    </w:p>
    <w:p w14:paraId="0B6CC9C2" w14:textId="2307413F" w:rsidR="00DE7CF2" w:rsidRPr="00E34551" w:rsidRDefault="00DE7CF2" w:rsidP="00800EAB"/>
    <w:p w14:paraId="7886529B" w14:textId="77777777" w:rsidR="001C265F" w:rsidRPr="00E34551" w:rsidRDefault="00826E44" w:rsidP="00157D4F">
      <w:pPr>
        <w:pStyle w:val="Heading2"/>
        <w:ind w:left="567" w:hanging="567"/>
      </w:pPr>
      <w:r w:rsidRPr="00E34551">
        <w:t>Commissie, samenstelling en mandaat</w:t>
      </w:r>
    </w:p>
    <w:p w14:paraId="541BEABC" w14:textId="77777777" w:rsidR="00B845DE" w:rsidRPr="00E34551" w:rsidRDefault="00B845DE" w:rsidP="00B845DE"/>
    <w:p w14:paraId="4E0913D3" w14:textId="6D5D9384" w:rsidR="00B845DE" w:rsidRPr="00E34551" w:rsidRDefault="00B845DE" w:rsidP="00B845DE">
      <w:pPr>
        <w:pStyle w:val="ListParagraph"/>
        <w:jc w:val="both"/>
        <w:rPr>
          <w:rFonts w:ascii="Arial" w:hAnsi="Arial" w:cs="Arial"/>
        </w:rPr>
      </w:pPr>
      <w:r w:rsidRPr="00E34551">
        <w:rPr>
          <w:rFonts w:ascii="Arial" w:hAnsi="Arial" w:cs="Arial"/>
        </w:rPr>
        <w:t>Ieder district heeft 2 leden die benoemd worden door de inkomende gouverneur.</w:t>
      </w:r>
      <w:r w:rsidRPr="00E34551">
        <w:rPr>
          <w:rFonts w:ascii="Arial" w:hAnsi="Arial" w:cs="Arial"/>
        </w:rPr>
        <w:br/>
        <w:t>Het mandaat duurt 3 jaar en kan één</w:t>
      </w:r>
      <w:r w:rsidR="00800EAB" w:rsidRPr="00E34551">
        <w:rPr>
          <w:rFonts w:ascii="Arial" w:hAnsi="Arial" w:cs="Arial"/>
        </w:rPr>
        <w:t xml:space="preserve"> </w:t>
      </w:r>
      <w:r w:rsidRPr="00E34551">
        <w:rPr>
          <w:rFonts w:ascii="Arial" w:hAnsi="Arial" w:cs="Arial"/>
        </w:rPr>
        <w:t>maal verlengd worden. De benoeming door de inkomende gouverneurs zal gebeuren voor eind april, zo</w:t>
      </w:r>
      <w:r w:rsidR="00A65BA8" w:rsidRPr="00E34551">
        <w:rPr>
          <w:rFonts w:ascii="Arial" w:hAnsi="Arial" w:cs="Arial"/>
        </w:rPr>
        <w:t xml:space="preserve"> </w:t>
      </w:r>
      <w:r w:rsidRPr="00E34551">
        <w:rPr>
          <w:rFonts w:ascii="Arial" w:hAnsi="Arial" w:cs="Arial"/>
        </w:rPr>
        <w:t>niet zetten de zittende leden het mandaat voort. Indien een lid zijn mandaat niet kan voortzetten, zal de gouverneur van het betrokken district een opvolger benoemen om het mandaat te be</w:t>
      </w:r>
      <w:r w:rsidR="00A65BA8" w:rsidRPr="00E34551">
        <w:rPr>
          <w:rFonts w:ascii="Arial" w:hAnsi="Arial" w:cs="Arial"/>
        </w:rPr>
        <w:t>ë</w:t>
      </w:r>
      <w:r w:rsidRPr="00E34551">
        <w:rPr>
          <w:rFonts w:ascii="Arial" w:hAnsi="Arial" w:cs="Arial"/>
        </w:rPr>
        <w:t>indigen.</w:t>
      </w:r>
    </w:p>
    <w:p w14:paraId="4D4A6436" w14:textId="73A82EEA" w:rsidR="00B845DE" w:rsidRPr="00E34551" w:rsidRDefault="00B845DE" w:rsidP="00B845DE">
      <w:pPr>
        <w:pStyle w:val="ListParagraph"/>
        <w:jc w:val="both"/>
        <w:rPr>
          <w:rFonts w:ascii="Arial" w:hAnsi="Arial" w:cs="Arial"/>
        </w:rPr>
      </w:pPr>
      <w:r w:rsidRPr="00E34551">
        <w:rPr>
          <w:rFonts w:ascii="Arial" w:hAnsi="Arial" w:cs="Arial"/>
        </w:rPr>
        <w:t xml:space="preserve">De voorzitter van de commissie wordt voorgedragen door de CC en aangesteld door de </w:t>
      </w:r>
      <w:r w:rsidR="00800EAB" w:rsidRPr="00E34551">
        <w:rPr>
          <w:rFonts w:ascii="Arial" w:hAnsi="Arial" w:cs="Arial"/>
        </w:rPr>
        <w:t>Gouverneursraad</w:t>
      </w:r>
      <w:r w:rsidRPr="00E34551">
        <w:rPr>
          <w:rFonts w:ascii="Arial" w:hAnsi="Arial" w:cs="Arial"/>
        </w:rPr>
        <w:t xml:space="preserve"> voor een periode van vier jaar en moet daarvoor zeker 1 jaar lid geweest zijn van de commissie teneinde de continuïteit te verzekeren.</w:t>
      </w:r>
    </w:p>
    <w:p w14:paraId="39F34E4C" w14:textId="68249F05" w:rsidR="00B845DE" w:rsidRPr="00E34551" w:rsidRDefault="00B845DE" w:rsidP="00B845DE">
      <w:pPr>
        <w:pStyle w:val="ListParagraph"/>
        <w:jc w:val="both"/>
        <w:rPr>
          <w:rFonts w:ascii="Arial" w:hAnsi="Arial" w:cs="Arial"/>
        </w:rPr>
      </w:pPr>
      <w:r w:rsidRPr="00E34551">
        <w:rPr>
          <w:rFonts w:ascii="Arial" w:hAnsi="Arial" w:cs="Arial"/>
        </w:rPr>
        <w:t xml:space="preserve">De commissie telt dus 9 leden en zal onder zijn leden een </w:t>
      </w:r>
      <w:r w:rsidR="00800EAB" w:rsidRPr="00E34551">
        <w:rPr>
          <w:rFonts w:ascii="Arial" w:hAnsi="Arial" w:cs="Arial"/>
        </w:rPr>
        <w:t>vicevoorzitter</w:t>
      </w:r>
      <w:r w:rsidRPr="00E34551">
        <w:rPr>
          <w:rFonts w:ascii="Arial" w:hAnsi="Arial" w:cs="Arial"/>
        </w:rPr>
        <w:t xml:space="preserve"> en een secretaris aanduiden.</w:t>
      </w:r>
    </w:p>
    <w:p w14:paraId="460F9BEA" w14:textId="77777777" w:rsidR="00B845DE" w:rsidRPr="00E34551" w:rsidRDefault="00B845DE" w:rsidP="00B845DE">
      <w:pPr>
        <w:pStyle w:val="ListParagraph"/>
        <w:jc w:val="both"/>
        <w:rPr>
          <w:rFonts w:ascii="Arial" w:hAnsi="Arial" w:cs="Arial"/>
        </w:rPr>
      </w:pPr>
      <w:r w:rsidRPr="00E34551">
        <w:rPr>
          <w:rFonts w:ascii="Arial" w:hAnsi="Arial" w:cs="Arial"/>
        </w:rPr>
        <w:t>De leden van de commissie zijn tweetalig.</w:t>
      </w:r>
    </w:p>
    <w:p w14:paraId="5FDD45D5" w14:textId="68234ED3" w:rsidR="00B845DE" w:rsidRPr="00E34551" w:rsidRDefault="00B845DE" w:rsidP="00B845DE">
      <w:pPr>
        <w:pStyle w:val="ListParagraph"/>
        <w:jc w:val="both"/>
        <w:rPr>
          <w:rFonts w:ascii="Arial" w:hAnsi="Arial" w:cs="Arial"/>
        </w:rPr>
      </w:pPr>
      <w:r w:rsidRPr="00E34551">
        <w:rPr>
          <w:rFonts w:ascii="Arial" w:hAnsi="Arial" w:cs="Arial"/>
        </w:rPr>
        <w:t xml:space="preserve">De commissie rapporteert aan de </w:t>
      </w:r>
      <w:r w:rsidR="00800EAB" w:rsidRPr="00E34551">
        <w:rPr>
          <w:rFonts w:ascii="Arial" w:hAnsi="Arial" w:cs="Arial"/>
        </w:rPr>
        <w:t>Gouverneursraad</w:t>
      </w:r>
      <w:r w:rsidRPr="00E34551">
        <w:rPr>
          <w:rFonts w:ascii="Arial" w:hAnsi="Arial" w:cs="Arial"/>
        </w:rPr>
        <w:t xml:space="preserve"> en brengt verslag uit over zijn werkzaamheden.</w:t>
      </w:r>
    </w:p>
    <w:p w14:paraId="46CCF6D0" w14:textId="55D20FB3" w:rsidR="00B845DE" w:rsidRPr="00E34551" w:rsidRDefault="00B845DE" w:rsidP="00B845DE">
      <w:pPr>
        <w:pStyle w:val="ListParagraph"/>
        <w:jc w:val="both"/>
        <w:rPr>
          <w:rFonts w:ascii="Arial" w:hAnsi="Arial" w:cs="Arial"/>
        </w:rPr>
      </w:pPr>
      <w:r w:rsidRPr="00E34551">
        <w:rPr>
          <w:rFonts w:ascii="Arial" w:hAnsi="Arial" w:cs="Arial"/>
        </w:rPr>
        <w:t>De leden van de commissie staan ter beschikking van de clubs van hun district voor inlichtingen over de kandidatuur, samenstelling en uitwerk</w:t>
      </w:r>
      <w:r w:rsidR="00800EAB" w:rsidRPr="00E34551">
        <w:rPr>
          <w:rFonts w:ascii="Arial" w:hAnsi="Arial" w:cs="Arial"/>
        </w:rPr>
        <w:t>ing van de kandidaatsdossiers.</w:t>
      </w:r>
      <w:r w:rsidR="00800EAB" w:rsidRPr="00E34551">
        <w:rPr>
          <w:rFonts w:ascii="Arial" w:hAnsi="Arial" w:cs="Arial"/>
        </w:rPr>
        <w:br/>
        <w:t>D</w:t>
      </w:r>
      <w:r w:rsidRPr="00E34551">
        <w:rPr>
          <w:rFonts w:ascii="Arial" w:hAnsi="Arial" w:cs="Arial"/>
        </w:rPr>
        <w:t>e leden zullen op de website van Lions Belgium vermeld staan en ook vermeld worden in de jaarlijkse oproepingsbrief aan de clubs.</w:t>
      </w:r>
    </w:p>
    <w:p w14:paraId="743E0547" w14:textId="0D722874" w:rsidR="00826E44" w:rsidRPr="00E34551" w:rsidRDefault="001C265F" w:rsidP="001C265F">
      <w:pPr>
        <w:pStyle w:val="ListParagraph"/>
        <w:jc w:val="both"/>
        <w:rPr>
          <w:rFonts w:ascii="Arial" w:hAnsi="Arial" w:cs="Arial"/>
          <w:color w:val="FF0000"/>
        </w:rPr>
      </w:pPr>
      <w:r w:rsidRPr="00E34551">
        <w:rPr>
          <w:rFonts w:ascii="Arial" w:hAnsi="Arial" w:cs="Arial"/>
          <w:color w:val="FF0000"/>
        </w:rPr>
        <w:t>.</w:t>
      </w:r>
    </w:p>
    <w:p w14:paraId="0A5D72E7" w14:textId="77777777" w:rsidR="001C265F" w:rsidRPr="00E34551" w:rsidRDefault="00B845DE" w:rsidP="00157D4F">
      <w:pPr>
        <w:pStyle w:val="Heading2"/>
        <w:ind w:left="567" w:hanging="567"/>
      </w:pPr>
      <w:r w:rsidRPr="00E34551">
        <w:t>Wie kan deelnemen aan de ‘’Prijs van het Nationaal Werk’’</w:t>
      </w:r>
    </w:p>
    <w:p w14:paraId="3E0DB001" w14:textId="77777777" w:rsidR="00B845DE" w:rsidRPr="00E34551" w:rsidRDefault="00B845DE" w:rsidP="00B845DE"/>
    <w:p w14:paraId="2E25F706" w14:textId="03E11C2B" w:rsidR="00B845DE" w:rsidRPr="00E34551" w:rsidRDefault="00B845DE" w:rsidP="004E6CF2">
      <w:pPr>
        <w:pStyle w:val="PlainText"/>
        <w:overflowPunct w:val="0"/>
        <w:autoSpaceDE w:val="0"/>
        <w:autoSpaceDN w:val="0"/>
        <w:adjustRightInd w:val="0"/>
        <w:ind w:left="360"/>
        <w:jc w:val="both"/>
        <w:textAlignment w:val="baseline"/>
        <w:rPr>
          <w:rFonts w:ascii="Arial" w:hAnsi="Arial" w:cs="Arial"/>
          <w:sz w:val="22"/>
          <w:szCs w:val="22"/>
          <w:lang w:val="nl-BE"/>
        </w:rPr>
      </w:pPr>
      <w:r w:rsidRPr="00E34551">
        <w:rPr>
          <w:rFonts w:ascii="Arial" w:hAnsi="Arial" w:cs="Arial"/>
          <w:sz w:val="22"/>
          <w:szCs w:val="22"/>
          <w:lang w:val="nl-BE"/>
        </w:rPr>
        <w:t>Alle Lions Clubs van het Multiple District 112 België kunnen meedoen aan de “Prijs van het Nationaal Werk”, als Clu</w:t>
      </w:r>
      <w:r w:rsidR="00800EAB" w:rsidRPr="00E34551">
        <w:rPr>
          <w:rFonts w:ascii="Arial" w:hAnsi="Arial" w:cs="Arial"/>
          <w:sz w:val="22"/>
          <w:szCs w:val="22"/>
          <w:lang w:val="nl-BE"/>
        </w:rPr>
        <w:t>b of als groep van Clubs, in zo</w:t>
      </w:r>
      <w:r w:rsidRPr="00E34551">
        <w:rPr>
          <w:rFonts w:ascii="Arial" w:hAnsi="Arial" w:cs="Arial"/>
          <w:sz w:val="22"/>
          <w:szCs w:val="22"/>
          <w:lang w:val="nl-BE"/>
        </w:rPr>
        <w:t xml:space="preserve">verre de hierna volgende regels worden toegepast. </w:t>
      </w:r>
    </w:p>
    <w:p w14:paraId="018260CC"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Een kandidatuurstellingsdossier moet worden ingediend als antwoord op de vragenlijst die jaarlijks in de maand september aan elke Clubvoorzitter wordt toegestuurd</w:t>
      </w:r>
    </w:p>
    <w:p w14:paraId="01C82DC2"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Het dossier wordt door een Lionsclub ingediend voor een wel omschreven sociaal (of cultureel) Werk; juridische persoonlijke aansprakelijkheid voor het gesteunde Werk is geen vereiste.</w:t>
      </w:r>
    </w:p>
    <w:p w14:paraId="77900F11"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Als er een groep van Clubs een dossier indient zal één club de taak van Contact-Club op zich nemen en als contact fungeren met de commissie.</w:t>
      </w:r>
    </w:p>
    <w:p w14:paraId="6C9EEF3A" w14:textId="77777777" w:rsidR="00B845DE" w:rsidRPr="00E34551" w:rsidRDefault="00B845DE" w:rsidP="00FD3198">
      <w:pPr>
        <w:pStyle w:val="PlainText"/>
        <w:numPr>
          <w:ilvl w:val="1"/>
          <w:numId w:val="31"/>
        </w:numPr>
        <w:tabs>
          <w:tab w:val="left" w:pos="284"/>
        </w:tabs>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De Club moet financieel en administratief in orde zijn voor het vorig statutair jaar en het lopende bij het indienen van het dossier in de maand november.</w:t>
      </w:r>
    </w:p>
    <w:p w14:paraId="284C72E4" w14:textId="77777777" w:rsidR="00B845DE" w:rsidRPr="00E34551" w:rsidRDefault="00B845DE" w:rsidP="00FD3198">
      <w:pPr>
        <w:pStyle w:val="PlainText"/>
        <w:numPr>
          <w:ilvl w:val="1"/>
          <w:numId w:val="31"/>
        </w:numPr>
        <w:tabs>
          <w:tab w:val="left" w:pos="284"/>
        </w:tabs>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 xml:space="preserve">De volgende afwijkingen leiden tot uitsluiting: </w:t>
      </w:r>
    </w:p>
    <w:p w14:paraId="17E0612F" w14:textId="77777777" w:rsidR="00B845DE" w:rsidRPr="00E34551" w:rsidRDefault="00B845DE" w:rsidP="00FD3198">
      <w:pPr>
        <w:pStyle w:val="PlainText"/>
        <w:numPr>
          <w:ilvl w:val="2"/>
          <w:numId w:val="31"/>
        </w:numPr>
        <w:overflowPunct w:val="0"/>
        <w:autoSpaceDE w:val="0"/>
        <w:autoSpaceDN w:val="0"/>
        <w:adjustRightInd w:val="0"/>
        <w:ind w:left="1560" w:hanging="425"/>
        <w:jc w:val="both"/>
        <w:textAlignment w:val="baseline"/>
        <w:rPr>
          <w:rFonts w:ascii="Arial" w:hAnsi="Arial" w:cs="Arial"/>
          <w:sz w:val="22"/>
          <w:szCs w:val="22"/>
          <w:lang w:val="nl-BE"/>
        </w:rPr>
      </w:pPr>
      <w:r w:rsidRPr="00E34551">
        <w:rPr>
          <w:rFonts w:ascii="Arial" w:hAnsi="Arial" w:cs="Arial"/>
          <w:sz w:val="22"/>
          <w:szCs w:val="22"/>
          <w:lang w:val="nl-BE"/>
        </w:rPr>
        <w:t xml:space="preserve">Meer dan 45 dagen vertraging bij de betaling van bijdragen voor een bedrag groter dan 50 USD aan het District, het Muliple-District en Oak Brook. </w:t>
      </w:r>
    </w:p>
    <w:p w14:paraId="15FCFF13" w14:textId="77777777" w:rsidR="008A2388" w:rsidRPr="00E34551" w:rsidRDefault="008A2388" w:rsidP="008A2388">
      <w:pPr>
        <w:pStyle w:val="PlainText"/>
        <w:overflowPunct w:val="0"/>
        <w:autoSpaceDE w:val="0"/>
        <w:autoSpaceDN w:val="0"/>
        <w:adjustRightInd w:val="0"/>
        <w:ind w:left="1560"/>
        <w:jc w:val="both"/>
        <w:textAlignment w:val="baseline"/>
        <w:rPr>
          <w:rFonts w:ascii="Arial" w:hAnsi="Arial" w:cs="Arial"/>
          <w:sz w:val="22"/>
          <w:szCs w:val="22"/>
          <w:lang w:val="nl-BE"/>
        </w:rPr>
      </w:pPr>
    </w:p>
    <w:p w14:paraId="25D23BD1" w14:textId="73AF22F8" w:rsidR="00B845DE" w:rsidRPr="00E34551" w:rsidRDefault="00B845DE" w:rsidP="00FD3198">
      <w:pPr>
        <w:pStyle w:val="PlainText"/>
        <w:numPr>
          <w:ilvl w:val="2"/>
          <w:numId w:val="31"/>
        </w:numPr>
        <w:overflowPunct w:val="0"/>
        <w:autoSpaceDE w:val="0"/>
        <w:autoSpaceDN w:val="0"/>
        <w:adjustRightInd w:val="0"/>
        <w:ind w:left="1560" w:hanging="425"/>
        <w:jc w:val="both"/>
        <w:textAlignment w:val="baseline"/>
        <w:rPr>
          <w:rFonts w:ascii="Arial" w:hAnsi="Arial" w:cs="Arial"/>
          <w:sz w:val="22"/>
          <w:szCs w:val="22"/>
          <w:lang w:val="nl-BE"/>
        </w:rPr>
      </w:pPr>
      <w:r w:rsidRPr="00E34551">
        <w:rPr>
          <w:rFonts w:ascii="Arial" w:hAnsi="Arial" w:cs="Arial"/>
          <w:sz w:val="22"/>
          <w:szCs w:val="22"/>
          <w:lang w:val="nl-BE"/>
        </w:rPr>
        <w:t>Laattijdige indiening of geen validatie via internet van  max.</w:t>
      </w:r>
      <w:r w:rsidR="00800EAB" w:rsidRPr="00E34551">
        <w:rPr>
          <w:rFonts w:ascii="Arial" w:hAnsi="Arial" w:cs="Arial"/>
          <w:sz w:val="22"/>
          <w:szCs w:val="22"/>
          <w:lang w:val="nl-BE"/>
        </w:rPr>
        <w:t xml:space="preserve"> </w:t>
      </w:r>
      <w:r w:rsidRPr="00E34551">
        <w:rPr>
          <w:rFonts w:ascii="Arial" w:hAnsi="Arial" w:cs="Arial"/>
          <w:sz w:val="22"/>
          <w:szCs w:val="22"/>
          <w:lang w:val="nl-BE"/>
        </w:rPr>
        <w:t>2 RME’s op de betreffende periode (=lopend jaar plus vorig jaar).</w:t>
      </w:r>
    </w:p>
    <w:p w14:paraId="0D4D9872" w14:textId="77777777" w:rsidR="00B845DE" w:rsidRPr="00E34551" w:rsidRDefault="00B845DE" w:rsidP="00FD3198">
      <w:pPr>
        <w:pStyle w:val="PlainText"/>
        <w:numPr>
          <w:ilvl w:val="2"/>
          <w:numId w:val="31"/>
        </w:numPr>
        <w:overflowPunct w:val="0"/>
        <w:autoSpaceDE w:val="0"/>
        <w:autoSpaceDN w:val="0"/>
        <w:adjustRightInd w:val="0"/>
        <w:ind w:left="1560" w:hanging="425"/>
        <w:jc w:val="both"/>
        <w:textAlignment w:val="baseline"/>
        <w:rPr>
          <w:rFonts w:ascii="Arial" w:hAnsi="Arial" w:cs="Arial"/>
          <w:sz w:val="22"/>
          <w:szCs w:val="22"/>
          <w:lang w:val="nl-BE"/>
        </w:rPr>
      </w:pPr>
      <w:r w:rsidRPr="00E34551">
        <w:rPr>
          <w:rFonts w:ascii="Arial" w:hAnsi="Arial" w:cs="Arial"/>
          <w:sz w:val="22"/>
          <w:szCs w:val="22"/>
          <w:lang w:val="nl-BE"/>
        </w:rPr>
        <w:t>De CC en het Nationaal Secretariaat zullen dit aan de Commissie melden, op vraag van de commissie Nationaal Werk.</w:t>
      </w:r>
    </w:p>
    <w:p w14:paraId="74DE06E2"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 xml:space="preserve">Het betrokken Werk moet het Hoofdwerk zijn van de Club zoals omschreven in paragraaf </w:t>
      </w:r>
      <w:r w:rsidR="00E92BBE" w:rsidRPr="00E34551">
        <w:rPr>
          <w:rFonts w:ascii="Arial" w:hAnsi="Arial" w:cs="Arial"/>
          <w:b/>
          <w:sz w:val="22"/>
          <w:szCs w:val="22"/>
          <w:lang w:val="nl-BE"/>
        </w:rPr>
        <w:t>1</w:t>
      </w:r>
      <w:r w:rsidRPr="00E34551">
        <w:rPr>
          <w:rFonts w:ascii="Arial" w:hAnsi="Arial" w:cs="Arial"/>
          <w:b/>
          <w:sz w:val="22"/>
          <w:szCs w:val="22"/>
          <w:lang w:val="nl-BE"/>
        </w:rPr>
        <w:t>5</w:t>
      </w:r>
      <w:r w:rsidR="00E92BBE" w:rsidRPr="00E34551">
        <w:rPr>
          <w:rFonts w:ascii="Arial" w:hAnsi="Arial" w:cs="Arial"/>
          <w:b/>
          <w:sz w:val="22"/>
          <w:szCs w:val="22"/>
          <w:lang w:val="nl-BE"/>
        </w:rPr>
        <w:t>.6</w:t>
      </w:r>
      <w:r w:rsidRPr="00E34551">
        <w:rPr>
          <w:rFonts w:ascii="Arial" w:hAnsi="Arial" w:cs="Arial"/>
          <w:sz w:val="22"/>
          <w:szCs w:val="22"/>
          <w:lang w:val="nl-BE"/>
        </w:rPr>
        <w:t xml:space="preserve"> hierna.</w:t>
      </w:r>
    </w:p>
    <w:p w14:paraId="04BAF228"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Het Werk, zowel de Maatschappelijke Zetel als de begunstigden moeten zich verplicht in België bevinden.</w:t>
      </w:r>
    </w:p>
    <w:p w14:paraId="12E8AB4C"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 xml:space="preserve">Het Werk mag niet de "Prijs van het Nationaal Werk" behaald hebben in de 10 jaar voorafgaand aan een nieuwe kandidaatstelling. </w:t>
      </w:r>
    </w:p>
    <w:p w14:paraId="03003005" w14:textId="77777777" w:rsidR="00B845DE" w:rsidRPr="00E34551" w:rsidRDefault="00B845DE" w:rsidP="00B845DE">
      <w:pPr>
        <w:pStyle w:val="PlainText"/>
        <w:ind w:left="1134"/>
        <w:jc w:val="right"/>
        <w:rPr>
          <w:rFonts w:ascii="Arial" w:hAnsi="Arial" w:cs="Arial"/>
          <w:sz w:val="22"/>
          <w:szCs w:val="22"/>
          <w:lang w:val="nl-BE"/>
        </w:rPr>
      </w:pPr>
    </w:p>
    <w:p w14:paraId="393EE624"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Indien het een "zusterwerk" of een afzonderlijk departement betreft van het hoofdwerk, onder éénzelfde juridische entiteit, zal de commissie evalueren of het wel over een ander sociaal project gaat en de regel van 10 jaar niet dient toegepast te worden.</w:t>
      </w:r>
    </w:p>
    <w:p w14:paraId="3D0FC102" w14:textId="77777777" w:rsidR="00B845DE" w:rsidRPr="00E34551" w:rsidRDefault="00B845DE" w:rsidP="00FD3198">
      <w:pPr>
        <w:pStyle w:val="PlainText"/>
        <w:numPr>
          <w:ilvl w:val="1"/>
          <w:numId w:val="31"/>
        </w:numPr>
        <w:overflowPunct w:val="0"/>
        <w:autoSpaceDE w:val="0"/>
        <w:autoSpaceDN w:val="0"/>
        <w:adjustRightInd w:val="0"/>
        <w:ind w:left="1134" w:hanging="425"/>
        <w:jc w:val="both"/>
        <w:textAlignment w:val="baseline"/>
        <w:rPr>
          <w:rFonts w:ascii="Arial" w:hAnsi="Arial" w:cs="Arial"/>
          <w:sz w:val="22"/>
          <w:szCs w:val="22"/>
          <w:lang w:val="nl-BE"/>
        </w:rPr>
      </w:pPr>
      <w:r w:rsidRPr="00E34551">
        <w:rPr>
          <w:rFonts w:ascii="Arial" w:hAnsi="Arial" w:cs="Arial"/>
          <w:sz w:val="22"/>
          <w:szCs w:val="22"/>
          <w:lang w:val="nl-BE"/>
        </w:rPr>
        <w:t xml:space="preserve"> Dit belet niet dat een Club volgens de normale procedures en zonder die wachttijd van 10 jaar een nieuwe kandidatuur kan indienen voor een ander sociaal of cultureel Werk, dat ondertussen een Hoofdwerk geworden is en van de volledige aandacht en voorkeur van de Club en haar leden geniet</w:t>
      </w:r>
    </w:p>
    <w:p w14:paraId="206C309C" w14:textId="77777777" w:rsidR="00B845DE" w:rsidRPr="00E34551" w:rsidRDefault="00B845DE" w:rsidP="00B845DE">
      <w:pPr>
        <w:pStyle w:val="PlainText"/>
        <w:ind w:left="1134"/>
        <w:jc w:val="both"/>
        <w:rPr>
          <w:rFonts w:ascii="Arial" w:hAnsi="Arial" w:cs="Arial"/>
          <w:sz w:val="22"/>
          <w:szCs w:val="22"/>
          <w:lang w:val="nl-BE"/>
        </w:rPr>
      </w:pPr>
    </w:p>
    <w:p w14:paraId="7191A410" w14:textId="77777777" w:rsidR="00B845DE" w:rsidRPr="00E34551" w:rsidRDefault="00B845DE" w:rsidP="004E6CF2">
      <w:pPr>
        <w:pStyle w:val="PlainText"/>
        <w:overflowPunct w:val="0"/>
        <w:autoSpaceDE w:val="0"/>
        <w:autoSpaceDN w:val="0"/>
        <w:adjustRightInd w:val="0"/>
        <w:ind w:left="360"/>
        <w:jc w:val="both"/>
        <w:textAlignment w:val="baseline"/>
        <w:rPr>
          <w:rFonts w:ascii="Arial" w:hAnsi="Arial" w:cs="Arial"/>
          <w:sz w:val="22"/>
          <w:szCs w:val="22"/>
          <w:lang w:val="nl-BE"/>
        </w:rPr>
      </w:pPr>
      <w:r w:rsidRPr="00E34551">
        <w:rPr>
          <w:rFonts w:ascii="Arial" w:hAnsi="Arial" w:cs="Arial"/>
          <w:sz w:val="22"/>
          <w:szCs w:val="22"/>
          <w:lang w:val="nl-BE"/>
        </w:rPr>
        <w:t xml:space="preserve">Het is de Club, dus het geheel van de leden die een kandidatuurstelling indient. Dit dossier zal door de commissie van het “Nationaal Werk" worden onderzocht op de daadwerkelijke realisaties van de Club en haar leden voor het ingediende Werk. Dit betekent dat, het dossier moet beklemtonen wat de Lions gedaan hebben voor hun Hoofdwerk gedurende de DRIE jaar die het indienen van het dossier voorafgaan. Inderdaad het zijn </w:t>
      </w:r>
      <w:r w:rsidRPr="00E34551">
        <w:rPr>
          <w:rFonts w:ascii="Arial" w:hAnsi="Arial" w:cs="Arial"/>
          <w:sz w:val="22"/>
          <w:szCs w:val="22"/>
          <w:u w:val="single"/>
          <w:lang w:val="nl-BE"/>
        </w:rPr>
        <w:t>niet</w:t>
      </w:r>
      <w:r w:rsidRPr="00E34551">
        <w:rPr>
          <w:rFonts w:ascii="Arial" w:hAnsi="Arial" w:cs="Arial"/>
          <w:sz w:val="22"/>
          <w:szCs w:val="22"/>
          <w:lang w:val="nl-BE"/>
        </w:rPr>
        <w:t xml:space="preserve"> de projecten zelf die de prijs behalen maar de Lionsclub en haar inzet, wat niet inhoudt dat de commissie geen rekening houdt met het sociaal doel van het werk evenals aan wat de prijs zal besteed worden.. </w:t>
      </w:r>
    </w:p>
    <w:p w14:paraId="734002B2" w14:textId="77777777" w:rsidR="004E6CF2" w:rsidRPr="00E34551" w:rsidRDefault="004E6CF2" w:rsidP="004E6CF2">
      <w:pPr>
        <w:pStyle w:val="PlainText"/>
        <w:overflowPunct w:val="0"/>
        <w:autoSpaceDE w:val="0"/>
        <w:autoSpaceDN w:val="0"/>
        <w:adjustRightInd w:val="0"/>
        <w:ind w:left="360"/>
        <w:jc w:val="both"/>
        <w:textAlignment w:val="baseline"/>
        <w:rPr>
          <w:rFonts w:ascii="Arial" w:hAnsi="Arial" w:cs="Arial"/>
          <w:sz w:val="22"/>
          <w:szCs w:val="22"/>
          <w:lang w:val="nl-BE"/>
        </w:rPr>
      </w:pPr>
    </w:p>
    <w:p w14:paraId="7B500061" w14:textId="117FE9FB" w:rsidR="00B845DE" w:rsidRPr="00E34551" w:rsidRDefault="00B845DE" w:rsidP="004E6CF2">
      <w:pPr>
        <w:pStyle w:val="PlainText"/>
        <w:overflowPunct w:val="0"/>
        <w:autoSpaceDE w:val="0"/>
        <w:autoSpaceDN w:val="0"/>
        <w:adjustRightInd w:val="0"/>
        <w:ind w:left="360"/>
        <w:jc w:val="both"/>
        <w:textAlignment w:val="baseline"/>
        <w:rPr>
          <w:rFonts w:ascii="Arial" w:hAnsi="Arial" w:cs="Arial"/>
          <w:sz w:val="22"/>
          <w:szCs w:val="22"/>
          <w:lang w:val="nl-BE"/>
        </w:rPr>
      </w:pPr>
      <w:r w:rsidRPr="00E34551">
        <w:rPr>
          <w:rFonts w:ascii="Arial" w:hAnsi="Arial" w:cs="Arial"/>
          <w:sz w:val="22"/>
          <w:szCs w:val="22"/>
          <w:lang w:val="nl-BE"/>
        </w:rPr>
        <w:t xml:space="preserve">Dit betekent dat zowel de Club als het Werk minstens Drie jaar moeten bestaan. </w:t>
      </w:r>
    </w:p>
    <w:p w14:paraId="472B9222" w14:textId="77777777" w:rsidR="00B845DE" w:rsidRPr="00E34551" w:rsidRDefault="00B845DE" w:rsidP="00B845DE">
      <w:pPr>
        <w:rPr>
          <w:rFonts w:ascii="Arial" w:hAnsi="Arial" w:cs="Arial"/>
        </w:rPr>
      </w:pPr>
    </w:p>
    <w:p w14:paraId="6D91F6CB" w14:textId="77777777" w:rsidR="00DB0B70" w:rsidRPr="00E34551" w:rsidRDefault="008A2388" w:rsidP="00157D4F">
      <w:pPr>
        <w:pStyle w:val="Heading2"/>
        <w:ind w:left="567" w:hanging="567"/>
      </w:pPr>
      <w:r w:rsidRPr="00E34551">
        <w:t>Definitie hoofdwerk</w:t>
      </w:r>
    </w:p>
    <w:p w14:paraId="13B5BECA" w14:textId="77777777" w:rsidR="008A2388" w:rsidRPr="00E34551" w:rsidRDefault="008A2388" w:rsidP="008A2388"/>
    <w:p w14:paraId="3E64F45E" w14:textId="77777777" w:rsidR="008A2388" w:rsidRPr="00E34551" w:rsidRDefault="008A2388" w:rsidP="008A2388">
      <w:pPr>
        <w:ind w:left="426"/>
        <w:jc w:val="both"/>
        <w:rPr>
          <w:rFonts w:ascii="Arial" w:hAnsi="Arial" w:cs="Arial"/>
          <w:lang w:eastAsia="nl-NL"/>
        </w:rPr>
      </w:pPr>
      <w:r w:rsidRPr="00E34551">
        <w:rPr>
          <w:rFonts w:ascii="Arial" w:hAnsi="Arial" w:cs="Arial"/>
          <w:lang w:eastAsia="nl-NL"/>
        </w:rPr>
        <w:t>Om door de Commissie beschouwd te worden als een Hoofdwerk, dient het voorgestelde werk te beantwoorden aan de volgende criteria:</w:t>
      </w:r>
    </w:p>
    <w:p w14:paraId="41FFA1B3" w14:textId="77777777" w:rsidR="008A2388" w:rsidRPr="00E34551" w:rsidRDefault="008A2388" w:rsidP="00FD3198">
      <w:pPr>
        <w:numPr>
          <w:ilvl w:val="0"/>
          <w:numId w:val="32"/>
        </w:numPr>
        <w:spacing w:after="0" w:line="240" w:lineRule="auto"/>
        <w:jc w:val="both"/>
        <w:rPr>
          <w:rFonts w:ascii="Arial" w:eastAsia="Times New Roman" w:hAnsi="Arial" w:cs="Arial"/>
          <w:lang w:eastAsia="nl-NL"/>
        </w:rPr>
      </w:pPr>
      <w:r w:rsidRPr="00E34551">
        <w:rPr>
          <w:rFonts w:ascii="Arial" w:eastAsia="Times New Roman" w:hAnsi="Arial" w:cs="Arial"/>
          <w:lang w:eastAsia="nl-NL"/>
        </w:rPr>
        <w:t>Het werk wordt door alle Lions van de Club of Clubs gesteund op basis van een vrijwillige beslissing die genomen is tijdens een rechtsgeldige vergadering van de Club.</w:t>
      </w:r>
    </w:p>
    <w:p w14:paraId="06EB2AEB" w14:textId="77777777" w:rsidR="008A2388" w:rsidRPr="00E34551" w:rsidRDefault="008A2388" w:rsidP="00FD3198">
      <w:pPr>
        <w:numPr>
          <w:ilvl w:val="0"/>
          <w:numId w:val="32"/>
        </w:numPr>
        <w:spacing w:after="0" w:line="240" w:lineRule="auto"/>
        <w:jc w:val="both"/>
        <w:rPr>
          <w:rFonts w:ascii="Arial" w:eastAsia="Times New Roman" w:hAnsi="Arial" w:cs="Arial"/>
          <w:lang w:eastAsia="nl-NL"/>
        </w:rPr>
      </w:pPr>
      <w:r w:rsidRPr="00E34551">
        <w:rPr>
          <w:rFonts w:ascii="Arial" w:eastAsia="Times New Roman" w:hAnsi="Arial" w:cs="Arial"/>
          <w:lang w:eastAsia="nl-NL"/>
        </w:rPr>
        <w:t>Het Werk moet al gedurende DRIE opeenvolgende statutaire jaren genoten hebben van de verbintenissen en de </w:t>
      </w:r>
      <w:r w:rsidRPr="00E34551">
        <w:rPr>
          <w:rFonts w:ascii="Arial" w:eastAsia="Times New Roman" w:hAnsi="Arial" w:cs="Arial"/>
          <w:i/>
          <w:iCs/>
          <w:lang w:eastAsia="nl-NL"/>
        </w:rPr>
        <w:t>financiële steun</w:t>
      </w:r>
      <w:r w:rsidRPr="00E34551">
        <w:rPr>
          <w:rFonts w:ascii="Arial" w:eastAsia="Times New Roman" w:hAnsi="Arial" w:cs="Arial"/>
          <w:lang w:eastAsia="nl-NL"/>
        </w:rPr>
        <w:t> van de Club bij het indienen van het dossier. </w:t>
      </w:r>
    </w:p>
    <w:p w14:paraId="06DA3983" w14:textId="77777777" w:rsidR="008A2388" w:rsidRPr="00E34551" w:rsidRDefault="008A2388" w:rsidP="00FD3198">
      <w:pPr>
        <w:numPr>
          <w:ilvl w:val="0"/>
          <w:numId w:val="32"/>
        </w:numPr>
        <w:spacing w:after="0" w:line="240" w:lineRule="auto"/>
        <w:jc w:val="both"/>
        <w:rPr>
          <w:rFonts w:ascii="Arial" w:eastAsia="Times New Roman" w:hAnsi="Arial" w:cs="Arial"/>
          <w:lang w:eastAsia="nl-NL"/>
        </w:rPr>
      </w:pPr>
      <w:r w:rsidRPr="00E34551">
        <w:rPr>
          <w:rFonts w:ascii="Arial" w:eastAsia="Times New Roman" w:hAnsi="Arial" w:cs="Arial"/>
          <w:lang w:eastAsia="nl-NL"/>
        </w:rPr>
        <w:t>Hulp als </w:t>
      </w:r>
      <w:r w:rsidRPr="00E34551">
        <w:rPr>
          <w:rFonts w:ascii="Arial" w:eastAsia="Times New Roman" w:hAnsi="Arial" w:cs="Arial"/>
          <w:u w:val="single"/>
          <w:lang w:eastAsia="nl-NL"/>
        </w:rPr>
        <w:t>manpower</w:t>
      </w:r>
      <w:r w:rsidRPr="00E34551">
        <w:rPr>
          <w:rFonts w:ascii="Arial" w:eastAsia="Times New Roman" w:hAnsi="Arial" w:cs="Arial"/>
          <w:lang w:eastAsia="nl-NL"/>
        </w:rPr>
        <w:t> zal ook door de commissie in aanmerking genomen worden.</w:t>
      </w:r>
    </w:p>
    <w:p w14:paraId="7CDD1CA5" w14:textId="77777777" w:rsidR="008A2388" w:rsidRPr="00E34551" w:rsidRDefault="008A2388" w:rsidP="00FD3198">
      <w:pPr>
        <w:numPr>
          <w:ilvl w:val="0"/>
          <w:numId w:val="32"/>
        </w:numPr>
        <w:spacing w:after="0" w:line="240" w:lineRule="auto"/>
        <w:jc w:val="both"/>
        <w:rPr>
          <w:rFonts w:ascii="Arial" w:eastAsia="Times New Roman" w:hAnsi="Arial" w:cs="Arial"/>
          <w:lang w:eastAsia="nl-NL"/>
        </w:rPr>
      </w:pPr>
      <w:r w:rsidRPr="00E34551">
        <w:rPr>
          <w:rFonts w:ascii="Arial" w:eastAsia="Times New Roman" w:hAnsi="Arial" w:cs="Arial"/>
          <w:lang w:eastAsia="nl-NL"/>
        </w:rPr>
        <w:t>Het Werk moet bijdragen aan de </w:t>
      </w:r>
      <w:r w:rsidRPr="00E34551">
        <w:rPr>
          <w:rFonts w:ascii="Arial" w:eastAsia="Times New Roman" w:hAnsi="Arial" w:cs="Arial"/>
          <w:u w:val="single"/>
          <w:lang w:eastAsia="nl-NL"/>
        </w:rPr>
        <w:t>goede faam van de Lions</w:t>
      </w:r>
      <w:r w:rsidRPr="00E34551">
        <w:rPr>
          <w:rFonts w:ascii="Arial" w:eastAsia="Times New Roman" w:hAnsi="Arial" w:cs="Arial"/>
          <w:lang w:eastAsia="nl-NL"/>
        </w:rPr>
        <w:t>, de Club en het Lionisme in het algemeen, in de gemeente of stad waar de Club gevestigd is, in de plaatselijke of nationale media, in officieel gepubliceerde documenten door de verantwoordelijke van het Werk of ook nog in de brochures van het District of het Multiple District.</w:t>
      </w:r>
    </w:p>
    <w:p w14:paraId="49A0DFC6" w14:textId="77777777" w:rsidR="008A2388" w:rsidRPr="00E34551" w:rsidRDefault="008A2388" w:rsidP="008A2388">
      <w:pPr>
        <w:pStyle w:val="ListParagraph"/>
        <w:jc w:val="both"/>
        <w:rPr>
          <w:rFonts w:ascii="Arial" w:hAnsi="Arial" w:cs="Arial"/>
        </w:rPr>
      </w:pPr>
    </w:p>
    <w:p w14:paraId="405227F6" w14:textId="04FB1A0C" w:rsidR="00DB0B70" w:rsidRPr="00E34551" w:rsidRDefault="008A2388" w:rsidP="00014D71">
      <w:pPr>
        <w:pStyle w:val="Heading2"/>
        <w:ind w:left="567" w:hanging="567"/>
      </w:pPr>
      <w:r w:rsidRPr="00E34551">
        <w:t>Dossier</w:t>
      </w:r>
    </w:p>
    <w:p w14:paraId="3022E852" w14:textId="77777777" w:rsidR="00D2131F" w:rsidRPr="00E34551" w:rsidRDefault="00D2131F" w:rsidP="00D2131F"/>
    <w:p w14:paraId="59820441" w14:textId="77777777" w:rsidR="004D5852"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Ieder jaar voor 1 september zal de CC en de voorzitter van de commissie Prijs van het Nationaal Werk een brief schrijven aan de voorzitter van alle Lions Clubs van het Multiple District 112 Belgium om de Lions Clubs uit te nodigen om deel te nemen aan de Prijs van het Nationaal Werk.</w:t>
      </w:r>
    </w:p>
    <w:p w14:paraId="2AD3D4DF" w14:textId="6BEA223A" w:rsidR="00153D83"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De samenstelling van de commissie en de verwijzing naar het reglement van de Prijs van het Nationaal Werk zullen in die brief staan en er zal een vragenlijst bijgevoegd zijn.</w:t>
      </w:r>
      <w:r w:rsidR="00D2131F" w:rsidRPr="00E34551">
        <w:rPr>
          <w:rFonts w:ascii="Arial" w:eastAsia="Times New Roman" w:hAnsi="Arial" w:cs="Arial"/>
          <w:lang w:eastAsia="nl-NL"/>
        </w:rPr>
        <w:t xml:space="preserve"> </w:t>
      </w:r>
      <w:r w:rsidRPr="00E34551">
        <w:rPr>
          <w:rFonts w:ascii="Arial" w:eastAsia="Times New Roman" w:hAnsi="Arial" w:cs="Arial"/>
          <w:lang w:eastAsia="nl-NL"/>
        </w:rPr>
        <w:t>Het dossier moet aan de hand van deze vragenlijst opgemaakt worden.</w:t>
      </w:r>
    </w:p>
    <w:p w14:paraId="1B9A33F3" w14:textId="77777777" w:rsidR="00153D83"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Het dossier voor de kandidatuur moet in 10 exemplaren worden opgemaakt ( één voor ieder lid van de commissie en één voor het archief van het MD 112.</w:t>
      </w:r>
    </w:p>
    <w:p w14:paraId="05C7A8F4" w14:textId="77777777" w:rsidR="00153D83"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In de brief zal een datum vermeld worden voor de welke het dossier moet ingediend zijn op het Nationaal Secretariaat van Lions Clubs MD 112 Belgium, uiterlijk de eerste werkdag na 15 november.</w:t>
      </w:r>
    </w:p>
    <w:p w14:paraId="57A94A8B" w14:textId="77777777" w:rsidR="008A2388"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Het dossier moet de commissie toelaten de inzet van de Lions Club of Clubs te kennen, het belang van het gesteunde werk en de weerslag ervan in de maatschappij.</w:t>
      </w:r>
      <w:r w:rsidRPr="00E34551">
        <w:rPr>
          <w:rFonts w:ascii="Arial" w:eastAsia="Times New Roman" w:hAnsi="Arial" w:cs="Arial"/>
          <w:lang w:eastAsia="nl-NL"/>
        </w:rPr>
        <w:br/>
        <w:t>Het dossier kan aangevuld worden met jaarrekeningen, werkingsverslagen, persartikels, brochures, foto’s en zo meer, om de commissie te informeren.</w:t>
      </w:r>
    </w:p>
    <w:p w14:paraId="149D8F4A" w14:textId="4C515B07" w:rsidR="00DB0B70" w:rsidRPr="00E34551" w:rsidRDefault="008A2388" w:rsidP="00014D71">
      <w:pPr>
        <w:pStyle w:val="Heading2"/>
        <w:ind w:left="567" w:hanging="567"/>
        <w:jc w:val="both"/>
      </w:pPr>
      <w:r w:rsidRPr="00E34551">
        <w:t>Werking commissie</w:t>
      </w:r>
    </w:p>
    <w:p w14:paraId="681E008B" w14:textId="77777777" w:rsidR="00D2131F" w:rsidRPr="00E34551" w:rsidRDefault="00D2131F" w:rsidP="00D2131F">
      <w:pPr>
        <w:jc w:val="both"/>
      </w:pPr>
    </w:p>
    <w:p w14:paraId="7B8EC6B9" w14:textId="78CE35BB" w:rsidR="00153D83"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De commissie zal in juli de brief aan de clubs en de vragenlijst opstellen en overmaken aan de CC van MD 112 Belgium.</w:t>
      </w:r>
      <w:r w:rsidR="00D2131F" w:rsidRPr="00E34551">
        <w:rPr>
          <w:rFonts w:ascii="Arial" w:eastAsia="Times New Roman" w:hAnsi="Arial" w:cs="Arial"/>
          <w:lang w:eastAsia="nl-NL"/>
        </w:rPr>
        <w:t xml:space="preserve"> </w:t>
      </w:r>
      <w:r w:rsidRPr="00E34551">
        <w:rPr>
          <w:rFonts w:ascii="Arial" w:eastAsia="Times New Roman" w:hAnsi="Arial" w:cs="Arial"/>
          <w:lang w:eastAsia="nl-NL"/>
        </w:rPr>
        <w:t>Voor 1 september wordt de brief aan iedere voorzitter van de Lions Clubs in MD 112 verstuurd.</w:t>
      </w:r>
      <w:r w:rsidR="00D2131F" w:rsidRPr="00E34551">
        <w:rPr>
          <w:rFonts w:ascii="Arial" w:eastAsia="Times New Roman" w:hAnsi="Arial" w:cs="Arial"/>
          <w:lang w:eastAsia="nl-NL"/>
        </w:rPr>
        <w:t xml:space="preserve"> </w:t>
      </w:r>
      <w:r w:rsidRPr="00E34551">
        <w:rPr>
          <w:rFonts w:ascii="Arial" w:eastAsia="Times New Roman" w:hAnsi="Arial" w:cs="Arial"/>
          <w:lang w:eastAsia="nl-NL"/>
        </w:rPr>
        <w:t>In de tweede helft van november vergadert de commissie en duidt per dossier twee verslaggevers aan die niet tot het district van de club van het ingediende dossier behoren.</w:t>
      </w:r>
    </w:p>
    <w:p w14:paraId="2F6A93EE" w14:textId="77777777" w:rsidR="00153D83"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De clubs wiens dossier niet weerhouden wordt, zullen een brief ontvangen met de reden daarvan. De club waarvan het dossier geweigerd werd, kan het (eventueel aangepaste) dossier het volgende jaar of later opnieuw indienen.</w:t>
      </w:r>
    </w:p>
    <w:p w14:paraId="26B9DA85" w14:textId="30D4C7AD" w:rsidR="00153D83"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De verslaggevers kunnen de Lions Club contacteren om bijkomende inlichtingen of om opheldering over bepaalde punten die aangehaald werden in het dossier te bekomen.</w:t>
      </w:r>
      <w:r w:rsidRPr="00E34551">
        <w:rPr>
          <w:rFonts w:ascii="Arial" w:eastAsia="Times New Roman" w:hAnsi="Arial" w:cs="Arial"/>
          <w:lang w:eastAsia="nl-NL"/>
        </w:rPr>
        <w:br/>
        <w:t>In januari komt de commissie weer samen om de verslagen te horen en de bezoeken aan de clubs en werken te plannen.</w:t>
      </w:r>
      <w:r w:rsidR="00D2131F" w:rsidRPr="00E34551">
        <w:rPr>
          <w:rFonts w:ascii="Arial" w:eastAsia="Times New Roman" w:hAnsi="Arial" w:cs="Arial"/>
          <w:lang w:eastAsia="nl-NL"/>
        </w:rPr>
        <w:t xml:space="preserve"> </w:t>
      </w:r>
      <w:r w:rsidRPr="00E34551">
        <w:rPr>
          <w:rFonts w:ascii="Arial" w:eastAsia="Times New Roman" w:hAnsi="Arial" w:cs="Arial"/>
          <w:lang w:eastAsia="nl-NL"/>
        </w:rPr>
        <w:t>Deze bezoeken vinden plaats op zaterdagen in februari, maart en april. Alle leden bezoeken in principe alle werken.</w:t>
      </w:r>
    </w:p>
    <w:p w14:paraId="4300D79D" w14:textId="1BF93406" w:rsidR="00153D83" w:rsidRPr="00E34551"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Eind april, begin mei komt de commissie samen in “conclaaf” om de eindbeoordeling te maken van de ingediende dossiers.</w:t>
      </w:r>
      <w:r w:rsidR="00D2131F" w:rsidRPr="00E34551">
        <w:rPr>
          <w:rFonts w:ascii="Arial" w:eastAsia="Times New Roman" w:hAnsi="Arial" w:cs="Arial"/>
          <w:lang w:eastAsia="nl-NL"/>
        </w:rPr>
        <w:t xml:space="preserve"> </w:t>
      </w:r>
      <w:r w:rsidRPr="00E34551">
        <w:rPr>
          <w:rFonts w:ascii="Arial" w:eastAsia="Times New Roman" w:hAnsi="Arial" w:cs="Arial"/>
          <w:lang w:eastAsia="nl-NL"/>
        </w:rPr>
        <w:t xml:space="preserve">De voorzitter van de commissie brengt verslag uit bij de CC en de </w:t>
      </w:r>
      <w:r w:rsidR="00546110" w:rsidRPr="00E34551">
        <w:rPr>
          <w:rFonts w:ascii="Arial" w:eastAsia="Times New Roman" w:hAnsi="Arial" w:cs="Arial"/>
          <w:lang w:eastAsia="nl-NL"/>
        </w:rPr>
        <w:t>Gouverneursraad</w:t>
      </w:r>
      <w:r w:rsidRPr="00E34551">
        <w:rPr>
          <w:rFonts w:ascii="Arial" w:eastAsia="Times New Roman" w:hAnsi="Arial" w:cs="Arial"/>
          <w:lang w:eastAsia="nl-NL"/>
        </w:rPr>
        <w:t xml:space="preserve"> over het resultaat van het conclaaf.</w:t>
      </w:r>
      <w:r w:rsidRPr="00E34551">
        <w:rPr>
          <w:rFonts w:ascii="Arial" w:eastAsia="Times New Roman" w:hAnsi="Arial" w:cs="Arial"/>
          <w:lang w:eastAsia="nl-NL"/>
        </w:rPr>
        <w:br/>
        <w:t>Het palmares van de “Prijs van het Nationaal Werk” zal op de Nationale Conventie van het MD 112 worden bekendgemaakt en de prijzen worden door de voorzitter van de commissie, de CC en de gouverneur van het betrokken district uitgereikt.</w:t>
      </w:r>
    </w:p>
    <w:p w14:paraId="125C7DD3" w14:textId="4A8BFA68" w:rsidR="00153D83" w:rsidRDefault="00153D83" w:rsidP="00D2131F">
      <w:pPr>
        <w:ind w:left="567"/>
        <w:jc w:val="both"/>
        <w:rPr>
          <w:rFonts w:ascii="Arial" w:eastAsia="Times New Roman" w:hAnsi="Arial" w:cs="Arial"/>
          <w:lang w:eastAsia="nl-NL"/>
        </w:rPr>
      </w:pPr>
      <w:r w:rsidRPr="00E34551">
        <w:rPr>
          <w:rFonts w:ascii="Arial" w:eastAsia="Times New Roman" w:hAnsi="Arial" w:cs="Arial"/>
          <w:lang w:eastAsia="nl-NL"/>
        </w:rPr>
        <w:t>De clubs-laureaten zullen vergezeld zijn van een delegatie van het desbetreffende werk</w:t>
      </w:r>
      <w:r w:rsidR="00124EA6">
        <w:rPr>
          <w:rFonts w:ascii="Arial" w:eastAsia="Times New Roman" w:hAnsi="Arial" w:cs="Arial"/>
          <w:lang w:eastAsia="nl-NL"/>
        </w:rPr>
        <w:t>.</w:t>
      </w:r>
    </w:p>
    <w:p w14:paraId="0153CEB0" w14:textId="3C341C04" w:rsidR="00DB0B70" w:rsidRPr="00E34551" w:rsidRDefault="008A2388" w:rsidP="00014D71">
      <w:pPr>
        <w:pStyle w:val="Heading2"/>
        <w:ind w:left="567" w:hanging="567"/>
        <w:jc w:val="both"/>
      </w:pPr>
      <w:r w:rsidRPr="00E34551">
        <w:t>Beoordelingscriteria van het werk</w:t>
      </w:r>
      <w:r w:rsidR="00377C13" w:rsidRPr="00E34551">
        <w:t xml:space="preserve"> </w:t>
      </w:r>
    </w:p>
    <w:p w14:paraId="0C21FA45" w14:textId="77777777" w:rsidR="00124EA6" w:rsidRDefault="00124EA6" w:rsidP="004E6CF2">
      <w:pPr>
        <w:ind w:left="718"/>
        <w:rPr>
          <w:rFonts w:ascii="Arial" w:hAnsi="Arial" w:cs="Arial"/>
        </w:rPr>
      </w:pPr>
    </w:p>
    <w:p w14:paraId="09B5BBD8" w14:textId="362387EA" w:rsidR="006B1641" w:rsidRPr="00E34551" w:rsidRDefault="006B1641" w:rsidP="004E6CF2">
      <w:pPr>
        <w:ind w:left="718"/>
        <w:rPr>
          <w:rFonts w:ascii="Arial" w:hAnsi="Arial" w:cs="Arial"/>
        </w:rPr>
      </w:pPr>
      <w:r w:rsidRPr="00E34551">
        <w:rPr>
          <w:rFonts w:ascii="Arial" w:hAnsi="Arial" w:cs="Arial"/>
        </w:rPr>
        <w:t xml:space="preserve">Het Werk moet al gedurende </w:t>
      </w:r>
      <w:r w:rsidR="0000542D" w:rsidRPr="00E34551">
        <w:rPr>
          <w:rFonts w:ascii="Arial" w:hAnsi="Arial" w:cs="Arial"/>
        </w:rPr>
        <w:t>DRIE</w:t>
      </w:r>
      <w:r w:rsidRPr="00E34551">
        <w:rPr>
          <w:rFonts w:ascii="Arial" w:hAnsi="Arial" w:cs="Arial"/>
        </w:rPr>
        <w:t xml:space="preserve"> opeenvolgende statutaire jaren genoten hebben van de verbintenis en de steun van de Club bij het indienen van het dossier.</w:t>
      </w:r>
    </w:p>
    <w:p w14:paraId="1BF40DFC" w14:textId="7FC173C9" w:rsidR="006B1641" w:rsidRPr="00E34551" w:rsidRDefault="006B1641" w:rsidP="006B1641">
      <w:pPr>
        <w:spacing w:after="0" w:line="240" w:lineRule="auto"/>
        <w:ind w:left="720"/>
        <w:jc w:val="both"/>
        <w:rPr>
          <w:rFonts w:ascii="Arial" w:hAnsi="Arial" w:cs="Arial"/>
        </w:rPr>
      </w:pPr>
      <w:r w:rsidRPr="00E34551">
        <w:rPr>
          <w:rFonts w:ascii="Arial" w:hAnsi="Arial" w:cs="Arial"/>
        </w:rPr>
        <w:t xml:space="preserve">Het Werk moet al gedurende </w:t>
      </w:r>
      <w:r w:rsidR="0000542D" w:rsidRPr="00E34551">
        <w:rPr>
          <w:rFonts w:ascii="Arial" w:hAnsi="Arial" w:cs="Arial"/>
        </w:rPr>
        <w:t>DRIE</w:t>
      </w:r>
      <w:r w:rsidRPr="00E34551">
        <w:rPr>
          <w:rFonts w:ascii="Arial" w:hAnsi="Arial" w:cs="Arial"/>
        </w:rPr>
        <w:t xml:space="preserve"> jaren ondersteund zijn waarbij de som van de totale bestedingen aan het werk gedurende vier jaar minimum 40% moet zijn van het totaal bedrag besteed aan de Sociale Werken van de Club (zie vragenlijst punt E </w:t>
      </w:r>
      <w:r w:rsidRPr="00E34551">
        <w:rPr>
          <w:rFonts w:ascii="Arial" w:hAnsi="Arial" w:cs="Arial"/>
          <w:b/>
          <w:i/>
        </w:rPr>
        <w:t>d/c</w:t>
      </w:r>
      <w:r w:rsidRPr="00E34551">
        <w:rPr>
          <w:rFonts w:ascii="Arial" w:hAnsi="Arial" w:cs="Arial"/>
        </w:rPr>
        <w:t xml:space="preserve">) . Indien de club minstens drie belangrijke Belgische werken ondersteund,  kan worden afgeweken van bovenvermelde 40% regel onder de volgende voorwaarden: </w:t>
      </w:r>
    </w:p>
    <w:p w14:paraId="7CC93F14" w14:textId="77777777" w:rsidR="006B1641" w:rsidRPr="00E34551" w:rsidRDefault="006B1641" w:rsidP="00FD3198">
      <w:pPr>
        <w:numPr>
          <w:ilvl w:val="0"/>
          <w:numId w:val="33"/>
        </w:numPr>
        <w:spacing w:after="0" w:line="240" w:lineRule="auto"/>
        <w:jc w:val="both"/>
        <w:rPr>
          <w:rFonts w:ascii="Arial" w:hAnsi="Arial" w:cs="Arial"/>
        </w:rPr>
      </w:pPr>
      <w:r w:rsidRPr="00E34551">
        <w:rPr>
          <w:rFonts w:ascii="Arial" w:hAnsi="Arial" w:cs="Arial"/>
        </w:rPr>
        <w:t>De drie werken moeten samen 70% van de sociale inkomsten toegewezen krijgen.</w:t>
      </w:r>
    </w:p>
    <w:p w14:paraId="4F85EDDB" w14:textId="77777777" w:rsidR="006B1641" w:rsidRPr="00E34551" w:rsidRDefault="006B1641" w:rsidP="00FD3198">
      <w:pPr>
        <w:numPr>
          <w:ilvl w:val="0"/>
          <w:numId w:val="33"/>
        </w:numPr>
        <w:spacing w:after="0" w:line="240" w:lineRule="auto"/>
        <w:jc w:val="both"/>
        <w:rPr>
          <w:rFonts w:ascii="Arial" w:hAnsi="Arial" w:cs="Arial"/>
        </w:rPr>
      </w:pPr>
      <w:r w:rsidRPr="00E34551">
        <w:rPr>
          <w:rFonts w:ascii="Arial" w:hAnsi="Arial" w:cs="Arial"/>
        </w:rPr>
        <w:t xml:space="preserve">Indien meerdere clubs een werk steunen dient de leader club 30% van zijn Sociale uitgaven voor dat werk te zijn of 60% voor de drie grootste werken. </w:t>
      </w:r>
    </w:p>
    <w:p w14:paraId="6002D3AE" w14:textId="77777777" w:rsidR="006B1641" w:rsidRPr="00E34551" w:rsidRDefault="006B1641" w:rsidP="00FD3198">
      <w:pPr>
        <w:numPr>
          <w:ilvl w:val="0"/>
          <w:numId w:val="33"/>
        </w:numPr>
        <w:spacing w:after="0" w:line="240" w:lineRule="auto"/>
        <w:jc w:val="both"/>
        <w:rPr>
          <w:rFonts w:ascii="Arial" w:hAnsi="Arial" w:cs="Arial"/>
        </w:rPr>
      </w:pPr>
      <w:r w:rsidRPr="00E34551">
        <w:rPr>
          <w:rFonts w:ascii="Arial" w:hAnsi="Arial" w:cs="Arial"/>
        </w:rPr>
        <w:t>Voor de andere steunende clubs dient dat 20% te zijn of minimum 5.000 €  per jaar.</w:t>
      </w:r>
    </w:p>
    <w:p w14:paraId="54B4E4FD" w14:textId="77777777" w:rsidR="006B1641" w:rsidRPr="00E34551" w:rsidRDefault="006B1641" w:rsidP="006B1641">
      <w:pPr>
        <w:pStyle w:val="ListParagraph"/>
        <w:spacing w:after="0" w:line="240" w:lineRule="auto"/>
        <w:contextualSpacing/>
        <w:jc w:val="both"/>
        <w:rPr>
          <w:rFonts w:ascii="Arial" w:hAnsi="Arial" w:cs="Arial"/>
          <w:lang w:eastAsia="nl-NL"/>
        </w:rPr>
      </w:pPr>
    </w:p>
    <w:p w14:paraId="3A681F3C" w14:textId="4CC53A3B" w:rsidR="00404E56" w:rsidRPr="00E34551" w:rsidRDefault="00153D83" w:rsidP="00377C13">
      <w:pPr>
        <w:ind w:left="360"/>
        <w:jc w:val="both"/>
        <w:rPr>
          <w:rFonts w:ascii="Arial" w:hAnsi="Arial" w:cs="Arial"/>
          <w:lang w:eastAsia="nl-NL"/>
        </w:rPr>
      </w:pPr>
      <w:r w:rsidRPr="00E34551">
        <w:rPr>
          <w:rFonts w:ascii="Arial" w:hAnsi="Arial" w:cs="Arial"/>
          <w:lang w:eastAsia="nl-NL"/>
        </w:rPr>
        <w:t xml:space="preserve">Gelieve in de vragenlijst het meeste correct antwoord aan te duiden. </w:t>
      </w:r>
    </w:p>
    <w:p w14:paraId="47831D09" w14:textId="0E8AEFE1" w:rsidR="00153D83" w:rsidRDefault="00404E56" w:rsidP="00404E56">
      <w:pPr>
        <w:jc w:val="both"/>
        <w:rPr>
          <w:rFonts w:ascii="Arial" w:hAnsi="Arial" w:cs="Arial"/>
          <w:lang w:eastAsia="nl-NL"/>
        </w:rPr>
      </w:pPr>
      <w:r w:rsidRPr="00E34551">
        <w:rPr>
          <w:rFonts w:ascii="Arial" w:hAnsi="Arial" w:cs="Arial"/>
          <w:lang w:eastAsia="nl-NL"/>
        </w:rPr>
        <w:t>Het totaal van de p</w:t>
      </w:r>
      <w:r w:rsidR="00153D83" w:rsidRPr="00E34551">
        <w:rPr>
          <w:rFonts w:ascii="Arial" w:hAnsi="Arial" w:cs="Arial"/>
          <w:lang w:eastAsia="nl-NL"/>
        </w:rPr>
        <w:t>unten is de som van de eerste 3 antwoorden. Deze antwoorden zullen door de commissie Nationaal Werk geëvalueerd worden aan de hand van het dossier.</w:t>
      </w:r>
    </w:p>
    <w:tbl>
      <w:tblPr>
        <w:tblW w:w="8986" w:type="dxa"/>
        <w:tblInd w:w="360" w:type="dxa"/>
        <w:tblCellMar>
          <w:left w:w="0" w:type="dxa"/>
          <w:right w:w="0" w:type="dxa"/>
        </w:tblCellMar>
        <w:tblLook w:val="04A0" w:firstRow="1" w:lastRow="0" w:firstColumn="1" w:lastColumn="0" w:noHBand="0" w:noVBand="1"/>
      </w:tblPr>
      <w:tblGrid>
        <w:gridCol w:w="4434"/>
        <w:gridCol w:w="1347"/>
        <w:gridCol w:w="1266"/>
        <w:gridCol w:w="1939"/>
      </w:tblGrid>
      <w:tr w:rsidR="00153D83" w:rsidRPr="00E34551" w14:paraId="63DDAEE9" w14:textId="77777777" w:rsidTr="00124EA6">
        <w:tc>
          <w:tcPr>
            <w:tcW w:w="4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1BF03" w14:textId="77777777" w:rsidR="00153D83" w:rsidRPr="00E34551" w:rsidRDefault="00153D83" w:rsidP="00CA7AD7">
            <w:pPr>
              <w:rPr>
                <w:rFonts w:ascii="Arial" w:hAnsi="Arial" w:cs="Arial"/>
                <w:lang w:eastAsia="nl-NL"/>
              </w:rPr>
            </w:pPr>
          </w:p>
          <w:p w14:paraId="0BFDACC0" w14:textId="2B93A8DC" w:rsidR="00E51021" w:rsidRPr="00E34551" w:rsidRDefault="00E51021" w:rsidP="00CA7AD7">
            <w:pPr>
              <w:rPr>
                <w:rFonts w:ascii="Arial" w:hAnsi="Arial" w:cs="Arial"/>
                <w:lang w:eastAsia="nl-NL"/>
              </w:rPr>
            </w:pP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90A5C" w14:textId="77777777" w:rsidR="00153D83" w:rsidRPr="00E34551" w:rsidRDefault="00E92BBE" w:rsidP="00CA7AD7">
            <w:pPr>
              <w:rPr>
                <w:rFonts w:ascii="Arial" w:hAnsi="Arial" w:cs="Arial"/>
                <w:lang w:eastAsia="nl-NL"/>
              </w:rPr>
            </w:pPr>
            <w:r w:rsidRPr="00E34551">
              <w:rPr>
                <w:rFonts w:ascii="Arial" w:hAnsi="Arial" w:cs="Arial"/>
                <w:lang w:eastAsia="nl-NL"/>
              </w:rPr>
              <w:t>10</w:t>
            </w:r>
            <w:r w:rsidR="00153D83" w:rsidRPr="00E34551">
              <w:rPr>
                <w:rFonts w:ascii="Arial" w:hAnsi="Arial" w:cs="Arial"/>
                <w:lang w:eastAsia="nl-NL"/>
              </w:rPr>
              <w:t xml:space="preserve"> punten</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F1F46" w14:textId="77777777" w:rsidR="00153D83" w:rsidRPr="00E34551" w:rsidRDefault="00E92BBE" w:rsidP="00CA7AD7">
            <w:pPr>
              <w:rPr>
                <w:rFonts w:ascii="Arial" w:hAnsi="Arial" w:cs="Arial"/>
                <w:lang w:eastAsia="nl-NL"/>
              </w:rPr>
            </w:pPr>
            <w:r w:rsidRPr="00E34551">
              <w:rPr>
                <w:rFonts w:ascii="Arial" w:hAnsi="Arial" w:cs="Arial"/>
                <w:lang w:eastAsia="nl-NL"/>
              </w:rPr>
              <w:t>8</w:t>
            </w:r>
            <w:r w:rsidR="00153D83" w:rsidRPr="00E34551">
              <w:rPr>
                <w:rFonts w:ascii="Arial" w:hAnsi="Arial" w:cs="Arial"/>
                <w:lang w:eastAsia="nl-NL"/>
              </w:rPr>
              <w:t xml:space="preserve"> punten</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F8E95" w14:textId="77777777" w:rsidR="00153D83" w:rsidRPr="00E34551" w:rsidRDefault="00E92BBE" w:rsidP="00CA7AD7">
            <w:pPr>
              <w:rPr>
                <w:rFonts w:ascii="Arial" w:hAnsi="Arial" w:cs="Arial"/>
                <w:lang w:eastAsia="nl-NL"/>
              </w:rPr>
            </w:pPr>
            <w:r w:rsidRPr="00E34551">
              <w:rPr>
                <w:rFonts w:ascii="Arial" w:hAnsi="Arial" w:cs="Arial"/>
                <w:lang w:eastAsia="nl-NL"/>
              </w:rPr>
              <w:t>6</w:t>
            </w:r>
            <w:r w:rsidR="00153D83" w:rsidRPr="00E34551">
              <w:rPr>
                <w:rFonts w:ascii="Arial" w:hAnsi="Arial" w:cs="Arial"/>
                <w:lang w:eastAsia="nl-NL"/>
              </w:rPr>
              <w:t xml:space="preserve"> punten</w:t>
            </w:r>
          </w:p>
        </w:tc>
      </w:tr>
      <w:tr w:rsidR="00153D83" w:rsidRPr="00E34551" w14:paraId="5FE7F0C2" w14:textId="77777777" w:rsidTr="00124EA6">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C171B" w14:textId="77777777" w:rsidR="00153D83" w:rsidRPr="00E34551" w:rsidRDefault="00153D83" w:rsidP="00CA7AD7">
            <w:pPr>
              <w:rPr>
                <w:rFonts w:ascii="Arial" w:hAnsi="Arial" w:cs="Arial"/>
                <w:lang w:eastAsia="nl-NL"/>
              </w:rPr>
            </w:pPr>
            <w:r w:rsidRPr="00E34551">
              <w:rPr>
                <w:rFonts w:ascii="Arial" w:hAnsi="Arial" w:cs="Arial"/>
                <w:lang w:eastAsia="nl-NL"/>
              </w:rPr>
              <w:t>Percentage van de totale bestedingen aan het werk gedurende drie jaar op het totaal bedrag besteed aan de Sociale Werken van de Club</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7B5F4750"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+40%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13FC678"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30-39%</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56ADAD8D"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&lt;30%</w:t>
            </w:r>
          </w:p>
        </w:tc>
      </w:tr>
      <w:tr w:rsidR="00153D83" w:rsidRPr="00E34551" w14:paraId="6A9520FB" w14:textId="77777777" w:rsidTr="00124EA6">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C29F3" w14:textId="77777777" w:rsidR="00153D83" w:rsidRPr="00E34551" w:rsidRDefault="00153D83" w:rsidP="00CA7AD7">
            <w:pPr>
              <w:rPr>
                <w:rFonts w:ascii="Arial" w:hAnsi="Arial" w:cs="Arial"/>
                <w:lang w:eastAsia="nl-NL"/>
              </w:rPr>
            </w:pPr>
            <w:r w:rsidRPr="00E34551">
              <w:rPr>
                <w:rFonts w:ascii="Arial" w:hAnsi="Arial" w:cs="Arial"/>
                <w:lang w:eastAsia="nl-NL"/>
              </w:rPr>
              <w:t>Meewerken (bv raad van bestuur, advies, manpower, ...)</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4DB2498F"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Hele club</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BBCDD92"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2-5 personen van de club</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278D1616"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1 persoon van de club</w:t>
            </w:r>
          </w:p>
        </w:tc>
      </w:tr>
      <w:tr w:rsidR="00153D83" w:rsidRPr="00E34551" w14:paraId="2E9D08CB" w14:textId="77777777" w:rsidTr="00124EA6">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38F6" w14:textId="77777777" w:rsidR="00153D83" w:rsidRPr="00E34551" w:rsidRDefault="00153D83" w:rsidP="00CA7AD7">
            <w:pPr>
              <w:rPr>
                <w:rFonts w:ascii="Arial" w:hAnsi="Arial" w:cs="Arial"/>
                <w:lang w:eastAsia="nl-NL"/>
              </w:rPr>
            </w:pPr>
            <w:r w:rsidRPr="00E34551">
              <w:rPr>
                <w:rFonts w:ascii="Arial" w:hAnsi="Arial" w:cs="Arial"/>
                <w:lang w:eastAsia="nl-NL"/>
              </w:rPr>
              <w:t>Publiciteit en goede faam van de Lions</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14:paraId="26D93845"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Heel visibel in de gemeenschap zowel in het straatbeeld als in publicaties</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6506F21"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Artikel in de pers</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06C42A72" w14:textId="77777777" w:rsidR="00153D83" w:rsidRPr="00124EA6" w:rsidRDefault="00153D83" w:rsidP="00CA7AD7">
            <w:pPr>
              <w:rPr>
                <w:rFonts w:ascii="Arial" w:hAnsi="Arial" w:cs="Arial"/>
                <w:sz w:val="18"/>
                <w:szCs w:val="18"/>
                <w:lang w:eastAsia="nl-NL"/>
              </w:rPr>
            </w:pPr>
            <w:r w:rsidRPr="00124EA6">
              <w:rPr>
                <w:rFonts w:ascii="Arial" w:hAnsi="Arial" w:cs="Arial"/>
                <w:sz w:val="18"/>
                <w:szCs w:val="18"/>
                <w:lang w:eastAsia="nl-NL"/>
              </w:rPr>
              <w:t>Vermelding in Lions publicaties</w:t>
            </w:r>
          </w:p>
        </w:tc>
      </w:tr>
      <w:tr w:rsidR="00153D83" w:rsidRPr="00124EA6" w14:paraId="3D53CC60" w14:textId="77777777" w:rsidTr="00124EA6">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7221F" w14:textId="77777777" w:rsidR="00153D83" w:rsidRPr="00E34551" w:rsidRDefault="00153D83" w:rsidP="00CA7AD7">
            <w:pPr>
              <w:rPr>
                <w:rFonts w:ascii="Arial" w:hAnsi="Arial" w:cs="Arial"/>
                <w:lang w:eastAsia="nl-NL"/>
              </w:rPr>
            </w:pPr>
            <w:r w:rsidRPr="00E34551">
              <w:rPr>
                <w:rFonts w:ascii="Arial" w:hAnsi="Arial" w:cs="Arial"/>
                <w:lang w:eastAsia="nl-NL"/>
              </w:rPr>
              <w:t>Totaal van de punten</w:t>
            </w:r>
          </w:p>
        </w:tc>
        <w:tc>
          <w:tcPr>
            <w:tcW w:w="455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494D8F3" w14:textId="77777777" w:rsidR="00153D83" w:rsidRPr="00124EA6" w:rsidRDefault="00E92BBE" w:rsidP="00E92BBE">
            <w:pPr>
              <w:rPr>
                <w:rFonts w:ascii="Arial" w:hAnsi="Arial" w:cs="Arial"/>
                <w:sz w:val="18"/>
                <w:szCs w:val="18"/>
                <w:lang w:eastAsia="nl-NL"/>
              </w:rPr>
            </w:pPr>
            <w:r w:rsidRPr="00124EA6">
              <w:rPr>
                <w:rFonts w:ascii="Arial" w:hAnsi="Arial" w:cs="Arial"/>
                <w:sz w:val="18"/>
                <w:szCs w:val="18"/>
                <w:lang w:eastAsia="nl-NL"/>
              </w:rPr>
              <w:t>Maximum 30 punten</w:t>
            </w:r>
          </w:p>
        </w:tc>
      </w:tr>
    </w:tbl>
    <w:p w14:paraId="55C9ADAE" w14:textId="77777777" w:rsidR="00E51021" w:rsidRPr="00E34551" w:rsidRDefault="00E51021" w:rsidP="00E51021">
      <w:pPr>
        <w:pStyle w:val="ListParagraph"/>
        <w:spacing w:after="0" w:line="259" w:lineRule="auto"/>
        <w:contextualSpacing/>
        <w:rPr>
          <w:rFonts w:ascii="Arial" w:hAnsi="Arial" w:cs="Arial"/>
        </w:rPr>
      </w:pPr>
    </w:p>
    <w:p w14:paraId="52D46081" w14:textId="4B1201E8" w:rsidR="00153D83" w:rsidRDefault="00153D83" w:rsidP="00FD3198">
      <w:pPr>
        <w:pStyle w:val="ListParagraph"/>
        <w:numPr>
          <w:ilvl w:val="0"/>
          <w:numId w:val="34"/>
        </w:numPr>
        <w:spacing w:after="0" w:line="259" w:lineRule="auto"/>
        <w:contextualSpacing/>
        <w:rPr>
          <w:rFonts w:ascii="Arial" w:hAnsi="Arial" w:cs="Arial"/>
        </w:rPr>
      </w:pPr>
      <w:r w:rsidRPr="00E34551">
        <w:rPr>
          <w:rFonts w:ascii="Arial" w:hAnsi="Arial" w:cs="Arial"/>
        </w:rPr>
        <w:t>Algemene betrokkenheid van de club en haar leden bij het werk (max.10 punten)</w:t>
      </w:r>
    </w:p>
    <w:p w14:paraId="0CE00A42" w14:textId="77777777" w:rsidR="00124EA6" w:rsidRPr="00124EA6" w:rsidRDefault="00124EA6" w:rsidP="00124EA6">
      <w:pPr>
        <w:spacing w:after="0" w:line="259" w:lineRule="auto"/>
        <w:ind w:left="360"/>
        <w:contextualSpacing/>
        <w:rPr>
          <w:rFonts w:ascii="Arial" w:hAnsi="Arial" w:cs="Arial"/>
        </w:rPr>
      </w:pPr>
    </w:p>
    <w:p w14:paraId="34315430" w14:textId="231EFE0D" w:rsidR="00153D83" w:rsidRPr="00E34551" w:rsidRDefault="00153D83" w:rsidP="00FD3198">
      <w:pPr>
        <w:pStyle w:val="ListParagraph"/>
        <w:numPr>
          <w:ilvl w:val="0"/>
          <w:numId w:val="34"/>
        </w:numPr>
        <w:spacing w:after="160" w:line="259" w:lineRule="auto"/>
        <w:jc w:val="both"/>
        <w:rPr>
          <w:rFonts w:ascii="Arial" w:hAnsi="Arial" w:cs="Arial"/>
        </w:rPr>
      </w:pPr>
      <w:r w:rsidRPr="00E34551">
        <w:rPr>
          <w:rFonts w:ascii="Arial" w:hAnsi="Arial" w:cs="Arial"/>
        </w:rPr>
        <w:t>Wat zijn de noden en behoeften van het werk zelf en t.o.v. de omgeving (totaal 30 punten)</w:t>
      </w:r>
    </w:p>
    <w:p w14:paraId="63778443"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Beoordeel de financiële toestand van het werk aan de hand van beschikbare jaarrekeningen of overzichten van inkomsten en uitgaven (max. 5 punten)</w:t>
      </w:r>
    </w:p>
    <w:p w14:paraId="7B19DB79" w14:textId="50600369"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 xml:space="preserve">Beoordeel de financiële behoefte van de bestaande en lopende projecten </w:t>
      </w:r>
      <w:r w:rsidR="00823050" w:rsidRPr="00E34551">
        <w:rPr>
          <w:rFonts w:ascii="Arial" w:hAnsi="Arial" w:cs="Arial"/>
        </w:rPr>
        <w:t>en de</w:t>
      </w:r>
      <w:r w:rsidRPr="00E34551">
        <w:rPr>
          <w:rFonts w:ascii="Arial" w:hAnsi="Arial" w:cs="Arial"/>
        </w:rPr>
        <w:t xml:space="preserve"> </w:t>
      </w:r>
      <w:r w:rsidR="00823050" w:rsidRPr="00E34551">
        <w:rPr>
          <w:rFonts w:ascii="Arial" w:hAnsi="Arial" w:cs="Arial"/>
        </w:rPr>
        <w:t xml:space="preserve">behoefte </w:t>
      </w:r>
      <w:r w:rsidRPr="00E34551">
        <w:rPr>
          <w:rFonts w:ascii="Arial" w:hAnsi="Arial" w:cs="Arial"/>
        </w:rPr>
        <w:t>v</w:t>
      </w:r>
      <w:r w:rsidR="00823050" w:rsidRPr="00E34551">
        <w:rPr>
          <w:rFonts w:ascii="Arial" w:hAnsi="Arial" w:cs="Arial"/>
        </w:rPr>
        <w:t xml:space="preserve">oor het voorgestelde hoofdwerk </w:t>
      </w:r>
      <w:r w:rsidRPr="00E34551">
        <w:rPr>
          <w:rFonts w:ascii="Arial" w:hAnsi="Arial" w:cs="Arial"/>
        </w:rPr>
        <w:t>(max.10 punten)</w:t>
      </w:r>
    </w:p>
    <w:p w14:paraId="2A05A8B2"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Beoordeel de inzet van het personeel of reguliere helpers (max.5 punten)</w:t>
      </w:r>
    </w:p>
    <w:p w14:paraId="559FED29"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 xml:space="preserve">Beoordeel of de omgeving (sociale) nood heeft aan het project (max.5 punten) of indien het een cultureel project is, beoordeel het cultureel belang (max.5 punten) </w:t>
      </w:r>
    </w:p>
    <w:p w14:paraId="735A2644"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Is het werk gekend in de omgeving (max.5 punten)</w:t>
      </w:r>
    </w:p>
    <w:p w14:paraId="647AFFE1" w14:textId="77777777" w:rsidR="00153D83" w:rsidRPr="00E34551" w:rsidRDefault="00153D83" w:rsidP="0031347D">
      <w:pPr>
        <w:ind w:left="1077"/>
        <w:jc w:val="both"/>
        <w:rPr>
          <w:rFonts w:ascii="Arial" w:hAnsi="Arial" w:cs="Arial"/>
        </w:rPr>
      </w:pPr>
      <w:r w:rsidRPr="00E34551">
        <w:rPr>
          <w:rFonts w:ascii="Arial" w:hAnsi="Arial" w:cs="Arial"/>
        </w:rPr>
        <w:t xml:space="preserve"> </w:t>
      </w:r>
    </w:p>
    <w:p w14:paraId="5DB73A45" w14:textId="77777777" w:rsidR="00153D83" w:rsidRPr="00E34551" w:rsidRDefault="00153D83" w:rsidP="00FD3198">
      <w:pPr>
        <w:numPr>
          <w:ilvl w:val="0"/>
          <w:numId w:val="34"/>
        </w:numPr>
        <w:spacing w:after="160" w:line="259" w:lineRule="auto"/>
        <w:jc w:val="both"/>
        <w:rPr>
          <w:rFonts w:ascii="Arial" w:hAnsi="Arial" w:cs="Arial"/>
        </w:rPr>
      </w:pPr>
      <w:r w:rsidRPr="00E34551">
        <w:rPr>
          <w:rFonts w:ascii="Arial" w:hAnsi="Arial" w:cs="Arial"/>
        </w:rPr>
        <w:t>Bekendheid, imago en overeenstemming met Lions (organisatie, waarden) (totaal max. 30 punten)</w:t>
      </w:r>
    </w:p>
    <w:p w14:paraId="5943599C"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Heeft het werk al aandacht gekregen in lokale, regionale of nationale media (max. 5 punten)</w:t>
      </w:r>
    </w:p>
    <w:p w14:paraId="07D188C5"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Werd het werk vernoemd bij interne publicaties van Lions (max. 5 punten)</w:t>
      </w:r>
    </w:p>
    <w:p w14:paraId="0C78B1E8"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Heeft het werk Lions vernoemd bij externe publicatie  (max. 5 punten)</w:t>
      </w:r>
    </w:p>
    <w:p w14:paraId="0D4DB793"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 xml:space="preserve">Kan het werk ondergebracht worden bij één van de werkgebieden die door het LCIF naar voor wordt geschoven ( zicht, armoede, honger, kinderkanker en diabetes) (max. 10 punten)  </w:t>
      </w:r>
    </w:p>
    <w:p w14:paraId="79882EE8" w14:textId="77777777" w:rsidR="00153D83" w:rsidRPr="00E34551" w:rsidRDefault="00153D83" w:rsidP="00FD3198">
      <w:pPr>
        <w:pStyle w:val="ListParagraph"/>
        <w:numPr>
          <w:ilvl w:val="0"/>
          <w:numId w:val="31"/>
        </w:numPr>
        <w:spacing w:after="0" w:line="259" w:lineRule="auto"/>
        <w:contextualSpacing/>
        <w:jc w:val="both"/>
        <w:rPr>
          <w:rFonts w:ascii="Arial" w:hAnsi="Arial" w:cs="Arial"/>
        </w:rPr>
      </w:pPr>
      <w:r w:rsidRPr="00E34551">
        <w:rPr>
          <w:rFonts w:ascii="Arial" w:hAnsi="Arial" w:cs="Arial"/>
        </w:rPr>
        <w:t>Is de naam Lions binnen of buiten de lokalen van het werk ergens duidelijk aanwezig (max. 5 punten)</w:t>
      </w:r>
    </w:p>
    <w:p w14:paraId="787C766F" w14:textId="77777777" w:rsidR="00153D83" w:rsidRPr="00E34551" w:rsidRDefault="00153D83" w:rsidP="00153D83"/>
    <w:p w14:paraId="59D87FC7" w14:textId="77777777" w:rsidR="00DB0B70" w:rsidRPr="00E34551" w:rsidRDefault="008A2388" w:rsidP="00014D71">
      <w:pPr>
        <w:pStyle w:val="Heading2"/>
        <w:ind w:left="567" w:hanging="567"/>
      </w:pPr>
      <w:r w:rsidRPr="00E34551">
        <w:t>Bedrag van de Prijs van het Nationaal Werk</w:t>
      </w:r>
    </w:p>
    <w:p w14:paraId="61AACE15" w14:textId="77777777" w:rsidR="00153D83" w:rsidRPr="00E34551" w:rsidRDefault="00153D83" w:rsidP="00153D83"/>
    <w:p w14:paraId="70B0DED5" w14:textId="77777777" w:rsidR="00153D83" w:rsidRPr="00E34551" w:rsidRDefault="00153D83" w:rsidP="0031347D">
      <w:pPr>
        <w:jc w:val="both"/>
        <w:rPr>
          <w:rFonts w:ascii="Arial" w:hAnsi="Arial" w:cs="Arial"/>
        </w:rPr>
      </w:pPr>
      <w:r w:rsidRPr="00E34551">
        <w:rPr>
          <w:rFonts w:ascii="Arial" w:hAnsi="Arial" w:cs="Arial"/>
        </w:rPr>
        <w:t>Het bedrag van de Prijs van het Nationaal Werk is 60.000 € en in het jaarlijks budget van MD 112 Belgium dat door de Algemene Vergadering wordt goedgekeurd.</w:t>
      </w:r>
    </w:p>
    <w:p w14:paraId="4C617E19" w14:textId="2B6FA0EA" w:rsidR="00153D83" w:rsidRPr="00E34551" w:rsidRDefault="00153D83" w:rsidP="0031347D">
      <w:pPr>
        <w:jc w:val="both"/>
        <w:rPr>
          <w:rFonts w:ascii="Arial" w:hAnsi="Arial" w:cs="Arial"/>
        </w:rPr>
      </w:pPr>
      <w:r w:rsidRPr="00E34551">
        <w:rPr>
          <w:rFonts w:ascii="Arial" w:hAnsi="Arial" w:cs="Arial"/>
        </w:rPr>
        <w:t>De 1° prijs bedraagt</w:t>
      </w:r>
      <w:r w:rsidR="00306A12" w:rsidRPr="00E34551">
        <w:rPr>
          <w:rFonts w:ascii="Arial" w:hAnsi="Arial" w:cs="Arial"/>
        </w:rPr>
        <w:t xml:space="preserve"> maximum</w:t>
      </w:r>
      <w:r w:rsidRPr="00E34551">
        <w:rPr>
          <w:rFonts w:ascii="Arial" w:hAnsi="Arial" w:cs="Arial"/>
        </w:rPr>
        <w:t xml:space="preserve"> 20.000 €.</w:t>
      </w:r>
    </w:p>
    <w:p w14:paraId="532F7480" w14:textId="77777777" w:rsidR="00153D83" w:rsidRPr="00E34551" w:rsidRDefault="00153D83" w:rsidP="0031347D">
      <w:pPr>
        <w:jc w:val="both"/>
        <w:rPr>
          <w:rFonts w:ascii="Arial" w:hAnsi="Arial" w:cs="Arial"/>
        </w:rPr>
      </w:pPr>
      <w:r w:rsidRPr="00E34551">
        <w:rPr>
          <w:rFonts w:ascii="Arial" w:hAnsi="Arial" w:cs="Arial"/>
        </w:rPr>
        <w:t>Het bedrag toegekend aan de volgende laureaten zal gebaseerd zijn op de verdienste van de ingediende dossiers waarbij bovenvermelde boordelingscriteria in acht worden genomen.</w:t>
      </w:r>
    </w:p>
    <w:p w14:paraId="5E953029" w14:textId="77777777" w:rsidR="00153D83" w:rsidRPr="00E34551" w:rsidRDefault="00153D83" w:rsidP="0031347D">
      <w:pPr>
        <w:jc w:val="both"/>
        <w:rPr>
          <w:rFonts w:ascii="Arial" w:hAnsi="Arial" w:cs="Arial"/>
        </w:rPr>
      </w:pPr>
      <w:r w:rsidRPr="00E34551">
        <w:rPr>
          <w:rFonts w:ascii="Arial" w:hAnsi="Arial" w:cs="Arial"/>
        </w:rPr>
        <w:t>Het totale bedrag toegekend aan culturele dossiers mag maximaal 10% zijn van het toegewezen budget.</w:t>
      </w:r>
    </w:p>
    <w:p w14:paraId="1C6570AF" w14:textId="77777777" w:rsidR="00153D83" w:rsidRPr="00E34551" w:rsidRDefault="00153D83" w:rsidP="0031347D">
      <w:pPr>
        <w:jc w:val="both"/>
        <w:rPr>
          <w:rFonts w:ascii="Arial" w:hAnsi="Arial" w:cs="Arial"/>
        </w:rPr>
      </w:pPr>
      <w:r w:rsidRPr="00E34551">
        <w:rPr>
          <w:rFonts w:ascii="Arial" w:hAnsi="Arial" w:cs="Arial"/>
        </w:rPr>
        <w:t>Elke bekroonde club verbindt er zich toe de totale bekomen prijs binnen de 12 maanden na ontvangst aan het ingediende werk over te maken en de commissievoorzitter hiervan te berichten.</w:t>
      </w:r>
    </w:p>
    <w:p w14:paraId="7AA0B09A" w14:textId="7CBFC33D" w:rsidR="00153D83" w:rsidRPr="00E34551" w:rsidRDefault="00153D83" w:rsidP="00153D83"/>
    <w:p w14:paraId="63B20626" w14:textId="77777777" w:rsidR="00444653" w:rsidRPr="00E34551" w:rsidRDefault="00444653" w:rsidP="00153D83"/>
    <w:p w14:paraId="01A40BA5" w14:textId="77777777" w:rsidR="00DB0B70" w:rsidRPr="00E34551" w:rsidRDefault="00153D83" w:rsidP="00014D71">
      <w:pPr>
        <w:pStyle w:val="Heading2"/>
        <w:ind w:left="567" w:hanging="567"/>
      </w:pPr>
      <w:r w:rsidRPr="00E34551">
        <w:t>Besluit</w:t>
      </w:r>
    </w:p>
    <w:p w14:paraId="0D5F6A9F" w14:textId="77777777" w:rsidR="00DB0B70" w:rsidRPr="00E34551" w:rsidRDefault="00DB0B70" w:rsidP="00DB0B70"/>
    <w:p w14:paraId="208A19A6" w14:textId="109A19EA" w:rsidR="00153D83" w:rsidRPr="00E34551" w:rsidRDefault="00153D83" w:rsidP="0031347D">
      <w:pPr>
        <w:jc w:val="both"/>
        <w:rPr>
          <w:rFonts w:ascii="Arial" w:hAnsi="Arial" w:cs="Arial"/>
        </w:rPr>
      </w:pPr>
      <w:r w:rsidRPr="00E34551">
        <w:rPr>
          <w:rFonts w:ascii="Arial" w:hAnsi="Arial" w:cs="Arial"/>
        </w:rPr>
        <w:t>“We serve” is het motto van Lions en van de commissie.</w:t>
      </w:r>
      <w:r w:rsidR="0031347D" w:rsidRPr="00E34551">
        <w:rPr>
          <w:rFonts w:ascii="Arial" w:hAnsi="Arial" w:cs="Arial"/>
        </w:rPr>
        <w:t xml:space="preserve"> </w:t>
      </w:r>
      <w:r w:rsidRPr="00E34551">
        <w:rPr>
          <w:rFonts w:ascii="Arial" w:hAnsi="Arial" w:cs="Arial"/>
        </w:rPr>
        <w:t>Deel uw ervaring en “Best Practice” met alle Lions</w:t>
      </w:r>
    </w:p>
    <w:p w14:paraId="628BAFE0" w14:textId="77777777" w:rsidR="00157D4F" w:rsidRDefault="00153D83" w:rsidP="00157D4F">
      <w:pPr>
        <w:jc w:val="both"/>
        <w:rPr>
          <w:rFonts w:ascii="Arial" w:hAnsi="Arial" w:cs="Arial"/>
        </w:rPr>
      </w:pPr>
      <w:r w:rsidRPr="00E34551">
        <w:rPr>
          <w:rFonts w:ascii="Arial" w:hAnsi="Arial" w:cs="Arial"/>
        </w:rPr>
        <w:t>De commissieleden staan ter uwer beschikking voor informatie en advies over het opstellen van dossiers.</w:t>
      </w:r>
      <w:bookmarkStart w:id="73" w:name="_Toc329847647"/>
      <w:bookmarkStart w:id="74" w:name="_Toc329847871"/>
      <w:bookmarkStart w:id="75" w:name="_Toc307239800"/>
      <w:bookmarkStart w:id="76" w:name="_Toc329847648"/>
      <w:bookmarkStart w:id="77" w:name="_Toc329847872"/>
      <w:bookmarkStart w:id="78" w:name="_Toc330368935"/>
      <w:bookmarkEnd w:id="73"/>
      <w:bookmarkEnd w:id="74"/>
    </w:p>
    <w:p w14:paraId="4074E313" w14:textId="65E0222B" w:rsidR="00561AC5" w:rsidRPr="00157D4F" w:rsidRDefault="00AF3820" w:rsidP="00157D4F">
      <w:pPr>
        <w:pStyle w:val="Heading1"/>
        <w:ind w:left="567" w:hanging="567"/>
      </w:pPr>
      <w:r w:rsidRPr="00E34551">
        <w:t>Commissie Youth Camp &amp; Exchange</w:t>
      </w:r>
      <w:bookmarkEnd w:id="75"/>
      <w:bookmarkEnd w:id="76"/>
      <w:bookmarkEnd w:id="77"/>
      <w:bookmarkEnd w:id="78"/>
    </w:p>
    <w:p w14:paraId="03325C93" w14:textId="785962A5" w:rsidR="00CA025D" w:rsidRPr="00E34551" w:rsidRDefault="00561AC5" w:rsidP="00014D71">
      <w:pPr>
        <w:pStyle w:val="Heading2"/>
        <w:ind w:left="567" w:hanging="567"/>
      </w:pPr>
      <w:bookmarkStart w:id="79" w:name="_Toc330368936"/>
      <w:r w:rsidRPr="00E34551">
        <w:t>O</w:t>
      </w:r>
      <w:r w:rsidR="00587807" w:rsidRPr="00E34551">
        <w:t xml:space="preserve">RGANIGRAM MD 112 </w:t>
      </w:r>
      <w:r w:rsidR="00D2131F" w:rsidRPr="00E34551">
        <w:t>COMMISSIE EXCHANG</w:t>
      </w:r>
      <w:r w:rsidR="003E46EC" w:rsidRPr="00E34551">
        <w:rPr>
          <w:noProof/>
          <w:lang w:eastAsia="nl-BE"/>
        </w:rPr>
        <mc:AlternateContent>
          <mc:Choice Requires="wps">
            <w:drawing>
              <wp:anchor distT="0" distB="0" distL="114300" distR="114300" simplePos="0" relativeHeight="251660288" behindDoc="0" locked="0" layoutInCell="0" allowOverlap="1" wp14:anchorId="5CC6BF26" wp14:editId="4F9FFE01">
                <wp:simplePos x="0" y="0"/>
                <wp:positionH relativeFrom="column">
                  <wp:posOffset>3545840</wp:posOffset>
                </wp:positionH>
                <wp:positionV relativeFrom="paragraph">
                  <wp:posOffset>1932305</wp:posOffset>
                </wp:positionV>
                <wp:extent cx="0" cy="0"/>
                <wp:effectExtent l="6985" t="5080" r="12065" b="13970"/>
                <wp:wrapTopAndBottom/>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1399"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pt,152.15pt" to="279.2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" o:allowincell="f">
                <w10:wrap type="topAndBottom"/>
              </v:line>
            </w:pict>
          </mc:Fallback>
        </mc:AlternateContent>
      </w:r>
      <w:r w:rsidR="001A214F" w:rsidRPr="00E34551">
        <w:t>E</w:t>
      </w:r>
      <w:r w:rsidR="00587807" w:rsidRPr="00E34551">
        <w:t xml:space="preserve"> </w:t>
      </w:r>
      <w:r w:rsidR="00CA025D" w:rsidRPr="00E34551">
        <w:rPr>
          <w:noProof/>
          <w:lang w:eastAsia="nl-BE"/>
        </w:rPr>
        <w:drawing>
          <wp:inline distT="0" distB="0" distL="0" distR="0" wp14:anchorId="7B472B26" wp14:editId="3B9106A8">
            <wp:extent cx="4383405" cy="2970754"/>
            <wp:effectExtent l="38100" t="0" r="1714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F382744" w14:textId="5C2B81A4" w:rsidR="00587807" w:rsidRDefault="00561AC5" w:rsidP="00CA025D">
      <w:pPr>
        <w:pStyle w:val="Heading2"/>
        <w:numPr>
          <w:ilvl w:val="0"/>
          <w:numId w:val="0"/>
        </w:numPr>
        <w:ind w:left="142"/>
      </w:pPr>
      <w:r w:rsidRPr="00E34551">
        <w:br/>
      </w:r>
      <w:bookmarkEnd w:id="79"/>
    </w:p>
    <w:p w14:paraId="0C195775" w14:textId="433CE60A" w:rsidR="00157D4F" w:rsidRDefault="00157D4F" w:rsidP="00157D4F"/>
    <w:p w14:paraId="1251F2DD" w14:textId="77777777" w:rsidR="00157D4F" w:rsidRPr="00157D4F" w:rsidRDefault="00157D4F" w:rsidP="00157D4F"/>
    <w:p w14:paraId="084753F7" w14:textId="607913F7" w:rsidR="001A214F" w:rsidRPr="00E34551" w:rsidRDefault="00587807" w:rsidP="00014D71">
      <w:pPr>
        <w:pStyle w:val="Heading2"/>
        <w:ind w:left="567" w:hanging="567"/>
      </w:pPr>
      <w:bookmarkStart w:id="80" w:name="_Toc330368937"/>
      <w:r w:rsidRPr="00E34551">
        <w:t>SAMENSTELLING MD 112 COMMISSIE YOUTH EXCHANGE</w:t>
      </w:r>
      <w:bookmarkEnd w:id="80"/>
      <w:r w:rsidRPr="00E34551">
        <w:t xml:space="preserve"> </w:t>
      </w:r>
    </w:p>
    <w:p w14:paraId="336CF2AA" w14:textId="07499A84" w:rsidR="00587807" w:rsidRPr="00BF35DC" w:rsidRDefault="00E2126B" w:rsidP="00BF35DC">
      <w:pPr>
        <w:pStyle w:val="Heading3"/>
        <w:numPr>
          <w:ilvl w:val="2"/>
          <w:numId w:val="52"/>
        </w:numPr>
        <w:spacing w:line="360" w:lineRule="auto"/>
        <w:ind w:left="567" w:right="-199" w:hanging="567"/>
        <w:jc w:val="both"/>
        <w:rPr>
          <w:color w:val="4F81BD" w:themeColor="accent1"/>
          <w:sz w:val="26"/>
          <w:szCs w:val="26"/>
        </w:rPr>
      </w:pPr>
      <w:bookmarkStart w:id="81" w:name="_Toc330368938"/>
      <w:r w:rsidRPr="00322410">
        <w:rPr>
          <w:color w:val="4F81BD" w:themeColor="accent1"/>
          <w:sz w:val="26"/>
          <w:szCs w:val="26"/>
        </w:rPr>
        <w:t>F</w:t>
      </w:r>
      <w:r w:rsidR="00322410" w:rsidRPr="00322410">
        <w:rPr>
          <w:color w:val="4F81BD" w:themeColor="accent1"/>
          <w:sz w:val="26"/>
          <w:szCs w:val="26"/>
        </w:rPr>
        <w:t>unctiebeschrijvingen</w:t>
      </w:r>
      <w:bookmarkEnd w:id="81"/>
    </w:p>
    <w:p w14:paraId="75A6259E" w14:textId="77777777" w:rsidR="00587807" w:rsidRPr="00E34551" w:rsidRDefault="00587807" w:rsidP="00014D71">
      <w:pPr>
        <w:pStyle w:val="ListParagraph"/>
        <w:ind w:left="567"/>
        <w:jc w:val="both"/>
        <w:rPr>
          <w:rFonts w:ascii="Arial" w:hAnsi="Arial" w:cs="Arial"/>
        </w:rPr>
      </w:pPr>
      <w:r w:rsidRPr="00E34551">
        <w:rPr>
          <w:rFonts w:ascii="Arial" w:hAnsi="Arial" w:cs="Arial"/>
        </w:rPr>
        <w:t>Een efficiënte werking van de commissie is enkel mogelijk indien de leden hun functie kunnen uitoefenen voor een langere periode (minimum 3 jaar) met uitzondering van de voorzitter die jaarlijks wordt benoemd door de gouverneursraad en waar een beurtrol kan worden ingevoerd.</w:t>
      </w:r>
    </w:p>
    <w:p w14:paraId="01FE11A4" w14:textId="77777777" w:rsidR="00587807" w:rsidRPr="00E34551" w:rsidRDefault="00587807" w:rsidP="00014D71">
      <w:pPr>
        <w:pStyle w:val="ListParagraph"/>
        <w:ind w:left="567"/>
        <w:jc w:val="both"/>
        <w:rPr>
          <w:rFonts w:ascii="Arial" w:hAnsi="Arial" w:cs="Arial"/>
        </w:rPr>
      </w:pPr>
      <w:r w:rsidRPr="00E34551">
        <w:rPr>
          <w:rFonts w:ascii="Arial" w:hAnsi="Arial" w:cs="Arial"/>
        </w:rPr>
        <w:t>De specificiteit, de verantwoordelijkheid van alle commissieleden (zowel districtsverantwoordelijken als secretarissen) naar de jongeren toe en het operationele karakter van het commissiewerk vereist volgende eigenschappen van de commissieleden:</w:t>
      </w:r>
    </w:p>
    <w:p w14:paraId="0AF78225" w14:textId="10300B80" w:rsidR="00587807" w:rsidRPr="00E34551" w:rsidRDefault="00587807" w:rsidP="00014D71">
      <w:pPr>
        <w:pStyle w:val="ListParagraph"/>
        <w:ind w:left="567"/>
        <w:jc w:val="both"/>
        <w:rPr>
          <w:rFonts w:ascii="Arial" w:hAnsi="Arial" w:cs="Arial"/>
        </w:rPr>
      </w:pPr>
      <w:r w:rsidRPr="00E34551">
        <w:rPr>
          <w:rFonts w:ascii="Arial" w:hAnsi="Arial" w:cs="Arial"/>
        </w:rPr>
        <w:t>Reële inzet en beschikbaarheid gedurende het ganse werkjaar</w:t>
      </w:r>
      <w:r w:rsidR="004D5852" w:rsidRPr="00E34551">
        <w:rPr>
          <w:rFonts w:ascii="Arial" w:hAnsi="Arial" w:cs="Arial"/>
        </w:rPr>
        <w:t>.</w:t>
      </w:r>
      <w:r w:rsidRPr="00E34551">
        <w:rPr>
          <w:rFonts w:ascii="Arial" w:hAnsi="Arial" w:cs="Arial"/>
        </w:rPr>
        <w:t xml:space="preserve"> </w:t>
      </w:r>
    </w:p>
    <w:p w14:paraId="54487672" w14:textId="77777777" w:rsidR="00587807" w:rsidRPr="00E34551" w:rsidRDefault="00587807" w:rsidP="00014D71">
      <w:pPr>
        <w:pStyle w:val="ListParagraph"/>
        <w:ind w:left="567"/>
        <w:jc w:val="both"/>
        <w:rPr>
          <w:rFonts w:ascii="Arial" w:hAnsi="Arial" w:cs="Arial"/>
        </w:rPr>
      </w:pPr>
      <w:r w:rsidRPr="00E34551">
        <w:rPr>
          <w:rFonts w:ascii="Arial" w:hAnsi="Arial" w:cs="Arial"/>
        </w:rPr>
        <w:t>De kennis van beide landsta</w:t>
      </w:r>
      <w:r w:rsidR="007B143B" w:rsidRPr="00E34551">
        <w:rPr>
          <w:rFonts w:ascii="Arial" w:hAnsi="Arial" w:cs="Arial"/>
        </w:rPr>
        <w:t>len Nederlands en Frans zowel als</w:t>
      </w:r>
      <w:r w:rsidRPr="00E34551">
        <w:rPr>
          <w:rFonts w:ascii="Arial" w:hAnsi="Arial" w:cs="Arial"/>
        </w:rPr>
        <w:t xml:space="preserve"> het Engels zijn noodzakelijk.</w:t>
      </w:r>
    </w:p>
    <w:p w14:paraId="7AF4DC4D" w14:textId="77777777" w:rsidR="00587807" w:rsidRPr="00E34551" w:rsidRDefault="00587807" w:rsidP="00014D71">
      <w:pPr>
        <w:pStyle w:val="ListParagraph"/>
        <w:ind w:left="567"/>
        <w:jc w:val="both"/>
        <w:rPr>
          <w:rFonts w:ascii="Arial" w:hAnsi="Arial" w:cs="Arial"/>
        </w:rPr>
      </w:pPr>
      <w:r w:rsidRPr="00E34551">
        <w:rPr>
          <w:rFonts w:ascii="Arial" w:hAnsi="Arial" w:cs="Arial"/>
        </w:rPr>
        <w:t>De commissie wordt voorgezeten door een voorzitter die wordt aangesteld door de Gouverneursraad.</w:t>
      </w:r>
    </w:p>
    <w:p w14:paraId="1EB47248" w14:textId="77777777" w:rsidR="00587807" w:rsidRPr="00E34551" w:rsidRDefault="00587807" w:rsidP="00014D71">
      <w:pPr>
        <w:pStyle w:val="ListParagraph"/>
        <w:ind w:left="567"/>
        <w:jc w:val="both"/>
        <w:rPr>
          <w:rFonts w:ascii="Arial" w:hAnsi="Arial" w:cs="Arial"/>
        </w:rPr>
      </w:pPr>
      <w:r w:rsidRPr="00E34551">
        <w:rPr>
          <w:rFonts w:ascii="Arial" w:hAnsi="Arial" w:cs="Arial"/>
        </w:rPr>
        <w:t>Ook voor de andere leden van de commissie kan een beurtrol opgesteld worden zodat ieder lid van de commissie YCE op de hoogte is van de werking van alle mandaten.</w:t>
      </w:r>
    </w:p>
    <w:p w14:paraId="0B90F4D3" w14:textId="77777777" w:rsidR="00587807" w:rsidRPr="00E34551" w:rsidRDefault="00587807" w:rsidP="00014D71">
      <w:pPr>
        <w:pStyle w:val="ListParagraph"/>
        <w:ind w:left="567"/>
        <w:jc w:val="both"/>
        <w:rPr>
          <w:rFonts w:ascii="Arial" w:hAnsi="Arial" w:cs="Arial"/>
          <w:b/>
          <w:bCs/>
          <w:color w:val="000000"/>
          <w:sz w:val="24"/>
          <w:szCs w:val="24"/>
        </w:rPr>
      </w:pPr>
      <w:r w:rsidRPr="00E34551">
        <w:rPr>
          <w:rFonts w:ascii="Arial" w:hAnsi="Arial" w:cs="Arial"/>
        </w:rPr>
        <w:t>De commissie bestaat uit de voorzitter, de vier districtsverantwoordelijken, de secretaris Incoming Youth en de drie secretarissen Outgoing Youth.</w:t>
      </w:r>
    </w:p>
    <w:p w14:paraId="530CECC3" w14:textId="11583BA6" w:rsidR="00587807" w:rsidRPr="00322410" w:rsidRDefault="00587807" w:rsidP="00BF35DC">
      <w:pPr>
        <w:pStyle w:val="Heading3"/>
        <w:numPr>
          <w:ilvl w:val="2"/>
          <w:numId w:val="52"/>
        </w:numPr>
        <w:spacing w:line="360" w:lineRule="auto"/>
        <w:ind w:left="567" w:right="-199" w:hanging="567"/>
        <w:jc w:val="both"/>
        <w:rPr>
          <w:color w:val="4F81BD" w:themeColor="accent1"/>
          <w:sz w:val="26"/>
          <w:szCs w:val="26"/>
        </w:rPr>
      </w:pPr>
      <w:r w:rsidRPr="00322410">
        <w:rPr>
          <w:color w:val="4F81BD" w:themeColor="accent1"/>
          <w:sz w:val="26"/>
          <w:szCs w:val="26"/>
        </w:rPr>
        <w:t xml:space="preserve">De Voorzitter </w:t>
      </w:r>
    </w:p>
    <w:p w14:paraId="31E3D1D4" w14:textId="77777777" w:rsidR="00587807" w:rsidRPr="00E34551" w:rsidRDefault="00587807" w:rsidP="00014D71">
      <w:pPr>
        <w:pStyle w:val="ListParagraph"/>
        <w:ind w:left="567"/>
        <w:jc w:val="both"/>
        <w:rPr>
          <w:rFonts w:ascii="Arial" w:hAnsi="Arial" w:cs="Arial"/>
        </w:rPr>
      </w:pPr>
      <w:r w:rsidRPr="00E34551">
        <w:rPr>
          <w:rFonts w:ascii="Arial" w:hAnsi="Arial" w:cs="Arial"/>
        </w:rPr>
        <w:t>Om als voorzitter van de nationale commissie in aanmerking te komen moet bovendien aan volgende voorwaarden zijn voldaan:</w:t>
      </w:r>
    </w:p>
    <w:p w14:paraId="0BF57574" w14:textId="77777777" w:rsidR="00587807" w:rsidRPr="00E34551" w:rsidRDefault="00587807" w:rsidP="00014D71">
      <w:pPr>
        <w:pStyle w:val="ListParagraph"/>
        <w:ind w:left="567"/>
        <w:jc w:val="both"/>
        <w:rPr>
          <w:rFonts w:ascii="Arial" w:hAnsi="Arial" w:cs="Arial"/>
        </w:rPr>
      </w:pPr>
      <w:r w:rsidRPr="00E34551">
        <w:rPr>
          <w:rFonts w:ascii="Arial" w:hAnsi="Arial" w:cs="Arial"/>
        </w:rPr>
        <w:t>Reeds lid geweest zijn van de commissie gedurende een periode van minimum 3 jaar.</w:t>
      </w:r>
    </w:p>
    <w:p w14:paraId="62A7A8E6" w14:textId="77777777" w:rsidR="00587807" w:rsidRPr="00E34551" w:rsidRDefault="00587807" w:rsidP="00014D71">
      <w:pPr>
        <w:pStyle w:val="ListParagraph"/>
        <w:ind w:left="567"/>
        <w:jc w:val="both"/>
        <w:rPr>
          <w:rFonts w:ascii="Arial" w:hAnsi="Arial" w:cs="Arial"/>
        </w:rPr>
      </w:pPr>
      <w:r w:rsidRPr="00E34551">
        <w:rPr>
          <w:rFonts w:ascii="Arial" w:hAnsi="Arial" w:cs="Arial"/>
        </w:rPr>
        <w:t>Over de nodige kennis beschikken zowel wat betreft de werking van de commissie als met betrekking tot de Europese en internationale regels van Youth Exchange.</w:t>
      </w:r>
    </w:p>
    <w:p w14:paraId="55075D84" w14:textId="77777777" w:rsidR="00587807" w:rsidRPr="00E34551" w:rsidRDefault="00587807" w:rsidP="00014D71">
      <w:pPr>
        <w:pStyle w:val="ListParagraph"/>
        <w:ind w:left="567"/>
        <w:jc w:val="both"/>
        <w:rPr>
          <w:rFonts w:ascii="Arial" w:hAnsi="Arial" w:cs="Arial"/>
        </w:rPr>
      </w:pPr>
      <w:r w:rsidRPr="00E34551">
        <w:rPr>
          <w:rFonts w:ascii="Arial" w:hAnsi="Arial" w:cs="Arial"/>
        </w:rPr>
        <w:t xml:space="preserve">Op zeer korte termijn de functie van eender welk commissielid kunnen overnemen dat ontslag heeft genomen of deze functie niet kan invullen voor een periode die noodzakelijk is om een nieuw lid op te leiden voor de functie  Bereid zijn zich één week per jaar vrij te maken om aan het Europaforum deel te nemen. </w:t>
      </w:r>
    </w:p>
    <w:p w14:paraId="169B6241" w14:textId="77777777" w:rsidR="00587807" w:rsidRPr="00E34551" w:rsidRDefault="00587807" w:rsidP="00014D71">
      <w:pPr>
        <w:pStyle w:val="ListParagraph"/>
        <w:ind w:left="567"/>
        <w:jc w:val="both"/>
        <w:rPr>
          <w:rFonts w:ascii="Arial" w:hAnsi="Arial" w:cs="Arial"/>
        </w:rPr>
      </w:pPr>
      <w:r w:rsidRPr="00E34551">
        <w:rPr>
          <w:rFonts w:ascii="Arial" w:hAnsi="Arial" w:cs="Arial"/>
        </w:rPr>
        <w:t>De nodige administratieve structuur bezitten voor communicatie en uitvoeren van feedbacks in verband met de lopende dossiers van de jongeren.</w:t>
      </w:r>
    </w:p>
    <w:p w14:paraId="62150E29"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Deze functie moet kunnen worden uitgevoerd voor een periode van 3 jaar en/maar onderworpen zijn aan de jaarlijkse goedkeuring van de gouverneursraad.</w:t>
      </w:r>
    </w:p>
    <w:p w14:paraId="5CCD1DB9"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Het is wenselijk dat een vice</w:t>
      </w:r>
      <w:r w:rsidR="007B143B" w:rsidRPr="00E34551">
        <w:rPr>
          <w:rFonts w:ascii="Arial" w:hAnsi="Arial" w:cs="Arial"/>
        </w:rPr>
        <w:t>-</w:t>
      </w:r>
      <w:r w:rsidRPr="00E34551">
        <w:rPr>
          <w:rFonts w:ascii="Arial" w:hAnsi="Arial" w:cs="Arial"/>
        </w:rPr>
        <w:t>voorzitter kan worden aangeduid door de gouverneursraad  op het einde van het 2de werkjaar, zodat de de vicevoorzitter het voorzitterschap kan overnemen op het einde van het daaropvolgende werkjaar.</w:t>
      </w:r>
    </w:p>
    <w:p w14:paraId="43FA3273"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De voorzitter stelt de penningmeester en de secretarissen aan.</w:t>
      </w:r>
    </w:p>
    <w:p w14:paraId="706E435C" w14:textId="77777777" w:rsidR="00587807" w:rsidRPr="00E34551" w:rsidRDefault="007B143B" w:rsidP="00014D71">
      <w:pPr>
        <w:spacing w:after="0" w:line="360" w:lineRule="auto"/>
        <w:ind w:left="567" w:right="-199"/>
        <w:jc w:val="both"/>
        <w:rPr>
          <w:rFonts w:ascii="Arial" w:hAnsi="Arial" w:cs="Arial"/>
        </w:rPr>
      </w:pPr>
      <w:r w:rsidRPr="00E34551">
        <w:rPr>
          <w:rFonts w:ascii="Arial" w:hAnsi="Arial" w:cs="Arial"/>
        </w:rPr>
        <w:t>Hij</w:t>
      </w:r>
      <w:r w:rsidR="00587807" w:rsidRPr="00E34551">
        <w:rPr>
          <w:rFonts w:ascii="Arial" w:hAnsi="Arial" w:cs="Arial"/>
        </w:rPr>
        <w:t xml:space="preserve"> treedt in functie na het afsluiten van het YCE - jaar d.i. op 1 september</w:t>
      </w:r>
      <w:ins w:id="82" w:author="Hugo Delbeke" w:date="2011-12-02T11:15:00Z">
        <w:r w:rsidR="00587807" w:rsidRPr="00E34551">
          <w:rPr>
            <w:rFonts w:ascii="Arial" w:hAnsi="Arial" w:cs="Arial"/>
          </w:rPr>
          <w:t xml:space="preserve"> </w:t>
        </w:r>
      </w:ins>
    </w:p>
    <w:p w14:paraId="511B1B9A" w14:textId="77777777" w:rsidR="00587807" w:rsidRPr="00E34551" w:rsidRDefault="007B143B" w:rsidP="00014D71">
      <w:pPr>
        <w:spacing w:after="0" w:line="360" w:lineRule="auto"/>
        <w:ind w:left="567" w:right="-199"/>
        <w:jc w:val="both"/>
        <w:rPr>
          <w:rFonts w:ascii="Arial" w:hAnsi="Arial" w:cs="Arial"/>
        </w:rPr>
      </w:pPr>
      <w:r w:rsidRPr="00E34551">
        <w:rPr>
          <w:rFonts w:ascii="Arial" w:hAnsi="Arial" w:cs="Arial"/>
        </w:rPr>
        <w:t>Hij</w:t>
      </w:r>
      <w:r w:rsidR="00587807" w:rsidRPr="00E34551">
        <w:rPr>
          <w:rFonts w:ascii="Arial" w:hAnsi="Arial" w:cs="Arial"/>
        </w:rPr>
        <w:t xml:space="preserve"> zorgt voor het contact met het I</w:t>
      </w:r>
      <w:r w:rsidRPr="00E34551">
        <w:rPr>
          <w:rFonts w:ascii="Arial" w:hAnsi="Arial" w:cs="Arial"/>
        </w:rPr>
        <w:t>nternationaal Bureau en met de g</w:t>
      </w:r>
      <w:r w:rsidR="00587807" w:rsidRPr="00E34551">
        <w:rPr>
          <w:rFonts w:ascii="Arial" w:hAnsi="Arial" w:cs="Arial"/>
        </w:rPr>
        <w:t>ouverneursraad van het MD. Hij/Zij bren</w:t>
      </w:r>
      <w:r w:rsidRPr="00E34551">
        <w:rPr>
          <w:rFonts w:ascii="Arial" w:hAnsi="Arial" w:cs="Arial"/>
        </w:rPr>
        <w:t>gt jaarlijks verslag uit op de g</w:t>
      </w:r>
      <w:r w:rsidR="00587807" w:rsidRPr="00E34551">
        <w:rPr>
          <w:rFonts w:ascii="Arial" w:hAnsi="Arial" w:cs="Arial"/>
        </w:rPr>
        <w:t>ouverneursraad en ijvert voor de belangen van zijn commissie.</w:t>
      </w:r>
    </w:p>
    <w:p w14:paraId="17FED477"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Hij/Zij organiseert en leidt de commissievergaderingen en legt een jaarprogramma voor. Hij/Zij houdt controle op de goede werking in het algemeen, van de commissieleden in hun respectievelijke districten, van de verschillende Youth Exchange Secretariaten, Outgoing Youth, Incoming Youth, penningmeester, van de updating van de website en van de publicaties van de</w:t>
      </w:r>
      <w:r w:rsidR="00986A53" w:rsidRPr="00E34551">
        <w:rPr>
          <w:rFonts w:ascii="Arial" w:hAnsi="Arial" w:cs="Arial"/>
        </w:rPr>
        <w:t xml:space="preserve"> jeugdactiviteiten in LION</w:t>
      </w:r>
    </w:p>
    <w:p w14:paraId="262993D4" w14:textId="77777777" w:rsidR="00587807" w:rsidRPr="00E34551" w:rsidRDefault="00986A53" w:rsidP="00014D71">
      <w:pPr>
        <w:spacing w:after="0" w:line="360" w:lineRule="auto"/>
        <w:ind w:left="567" w:right="-199"/>
        <w:jc w:val="both"/>
        <w:rPr>
          <w:rFonts w:ascii="Arial" w:hAnsi="Arial" w:cs="Arial"/>
        </w:rPr>
      </w:pPr>
      <w:r w:rsidRPr="00E34551">
        <w:rPr>
          <w:rFonts w:ascii="Arial" w:hAnsi="Arial" w:cs="Arial"/>
        </w:rPr>
        <w:t>Hij</w:t>
      </w:r>
      <w:r w:rsidR="00587807" w:rsidRPr="00E34551">
        <w:rPr>
          <w:rFonts w:ascii="Arial" w:hAnsi="Arial" w:cs="Arial"/>
        </w:rPr>
        <w:t xml:space="preserve"> is verantwoordelijk voor, en controleert de e</w:t>
      </w:r>
      <w:r w:rsidRPr="00E34551">
        <w:rPr>
          <w:rFonts w:ascii="Arial" w:hAnsi="Arial" w:cs="Arial"/>
        </w:rPr>
        <w:t>indafrekeningen van YCE. Hij</w:t>
      </w:r>
      <w:r w:rsidR="00587807" w:rsidRPr="00E34551">
        <w:rPr>
          <w:rFonts w:ascii="Arial" w:hAnsi="Arial" w:cs="Arial"/>
        </w:rPr>
        <w:t xml:space="preserve"> bezorgt op 31 aug de jaarboekhouding van de commissie  ter controle aan de penningmeester en de commissarissen van het MD 112</w:t>
      </w:r>
    </w:p>
    <w:p w14:paraId="2418E124" w14:textId="77777777" w:rsidR="00587807" w:rsidRPr="00E34551" w:rsidRDefault="00986A53" w:rsidP="00014D71">
      <w:pPr>
        <w:spacing w:after="0" w:line="360" w:lineRule="auto"/>
        <w:ind w:left="567" w:right="-199"/>
        <w:jc w:val="both"/>
        <w:rPr>
          <w:rFonts w:ascii="Arial" w:hAnsi="Arial" w:cs="Arial"/>
          <w:color w:val="000000"/>
        </w:rPr>
      </w:pPr>
      <w:r w:rsidRPr="00E34551">
        <w:rPr>
          <w:rFonts w:ascii="Arial" w:hAnsi="Arial" w:cs="Arial"/>
        </w:rPr>
        <w:t>Hij</w:t>
      </w:r>
      <w:r w:rsidR="00587807" w:rsidRPr="00E34551">
        <w:rPr>
          <w:rFonts w:ascii="Arial" w:hAnsi="Arial" w:cs="Arial"/>
        </w:rPr>
        <w:t xml:space="preserve"> neemt indien mogelijk j</w:t>
      </w:r>
      <w:r w:rsidRPr="00E34551">
        <w:rPr>
          <w:rFonts w:ascii="Arial" w:hAnsi="Arial" w:cs="Arial"/>
        </w:rPr>
        <w:t>aarlijks deel aan de nationale c</w:t>
      </w:r>
      <w:r w:rsidR="00587807" w:rsidRPr="00E34551">
        <w:rPr>
          <w:rFonts w:ascii="Arial" w:hAnsi="Arial" w:cs="Arial"/>
        </w:rPr>
        <w:t xml:space="preserve">onventie. Hij/Zij organiseert tevens de deelname van </w:t>
      </w:r>
      <w:r w:rsidRPr="00E34551">
        <w:rPr>
          <w:rFonts w:ascii="Arial" w:hAnsi="Arial" w:cs="Arial"/>
        </w:rPr>
        <w:t>de YCE-commissie aan het Europa</w:t>
      </w:r>
      <w:r w:rsidR="00587807" w:rsidRPr="00E34551">
        <w:rPr>
          <w:rFonts w:ascii="Arial" w:hAnsi="Arial" w:cs="Arial"/>
        </w:rPr>
        <w:t>forum en kan één van de mogelijke deelnemers zijn aan het Europaforum.</w:t>
      </w:r>
      <w:r w:rsidR="00587807" w:rsidRPr="00E34551">
        <w:rPr>
          <w:rFonts w:ascii="Arial" w:hAnsi="Arial" w:cs="Arial"/>
          <w:color w:val="000000"/>
        </w:rPr>
        <w:tab/>
      </w:r>
    </w:p>
    <w:p w14:paraId="6981F399" w14:textId="67F917C9" w:rsidR="00587807" w:rsidRPr="00322410" w:rsidRDefault="00587807" w:rsidP="00BA0CA5">
      <w:pPr>
        <w:pStyle w:val="Heading3"/>
        <w:numPr>
          <w:ilvl w:val="2"/>
          <w:numId w:val="52"/>
        </w:numPr>
        <w:spacing w:line="360" w:lineRule="auto"/>
        <w:ind w:left="567" w:right="-199" w:hanging="567"/>
        <w:jc w:val="both"/>
        <w:rPr>
          <w:color w:val="4F81BD" w:themeColor="accent1"/>
          <w:sz w:val="26"/>
          <w:szCs w:val="26"/>
        </w:rPr>
      </w:pPr>
      <w:r w:rsidRPr="00322410">
        <w:rPr>
          <w:color w:val="4F81BD" w:themeColor="accent1"/>
          <w:sz w:val="26"/>
          <w:szCs w:val="26"/>
        </w:rPr>
        <w:t>De Penningmeester</w:t>
      </w:r>
      <w:r w:rsidRPr="00322410">
        <w:rPr>
          <w:color w:val="4F81BD" w:themeColor="accent1"/>
          <w:sz w:val="26"/>
          <w:szCs w:val="26"/>
        </w:rPr>
        <w:tab/>
      </w:r>
    </w:p>
    <w:p w14:paraId="5A1255E1" w14:textId="77777777" w:rsidR="00124EA6" w:rsidRPr="00124EA6" w:rsidRDefault="00124EA6" w:rsidP="00124EA6"/>
    <w:p w14:paraId="396B2666"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De YCE Commissie beschikt over een eigen werkingsbudget</w:t>
      </w:r>
      <w:r w:rsidR="00986A53" w:rsidRPr="00E34551">
        <w:rPr>
          <w:rFonts w:ascii="Arial" w:hAnsi="Arial" w:cs="Arial"/>
        </w:rPr>
        <w:t xml:space="preserve"> dat op vraag van de gouverneursraad steeds geconsulteerd kan worden. </w:t>
      </w:r>
      <w:r w:rsidRPr="00E34551">
        <w:rPr>
          <w:rFonts w:ascii="Arial" w:hAnsi="Arial" w:cs="Arial"/>
        </w:rPr>
        <w:t xml:space="preserve">. Haar inkomsten bestaan uit de bijdragen ontvangen per aanvraag door het secretariaat OUTGOING YOUTH. </w:t>
      </w:r>
    </w:p>
    <w:p w14:paraId="5EACED85"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De penningmeester wordt aangesteld door de commissievoorzitter en kan worden gekozen uit de commissieleden.</w:t>
      </w:r>
    </w:p>
    <w:p w14:paraId="2B20F8AF"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De penningmeester vraagt voor alle betalingen het akkoord van de commissievoorzitter.</w:t>
      </w:r>
    </w:p>
    <w:p w14:paraId="2AF12499" w14:textId="77777777" w:rsidR="00587807" w:rsidRPr="00E34551" w:rsidRDefault="00587807" w:rsidP="00014D71">
      <w:pPr>
        <w:spacing w:after="0" w:line="360" w:lineRule="auto"/>
        <w:ind w:left="567" w:right="-199"/>
        <w:jc w:val="both"/>
        <w:rPr>
          <w:rFonts w:ascii="Arial" w:hAnsi="Arial" w:cs="Arial"/>
          <w:color w:val="000000"/>
        </w:rPr>
      </w:pPr>
      <w:r w:rsidRPr="00E34551">
        <w:rPr>
          <w:rFonts w:ascii="Arial" w:hAnsi="Arial" w:cs="Arial"/>
        </w:rPr>
        <w:t>Enkel de door de commissievoorzitter aanvaarde betalingen kunnen door de nationale penningmeester van het MD worden uitgevoerd.</w:t>
      </w:r>
      <w:r w:rsidRPr="00E34551">
        <w:rPr>
          <w:rFonts w:ascii="Arial" w:hAnsi="Arial" w:cs="Arial"/>
          <w:color w:val="000000"/>
        </w:rPr>
        <w:tab/>
      </w:r>
      <w:r w:rsidRPr="00E34551">
        <w:rPr>
          <w:rFonts w:ascii="Arial" w:hAnsi="Arial" w:cs="Arial"/>
          <w:color w:val="000000"/>
        </w:rPr>
        <w:tab/>
      </w:r>
      <w:r w:rsidRPr="00E34551">
        <w:rPr>
          <w:rFonts w:ascii="Arial" w:hAnsi="Arial" w:cs="Arial"/>
          <w:color w:val="000000"/>
        </w:rPr>
        <w:tab/>
      </w:r>
      <w:r w:rsidRPr="00E34551">
        <w:rPr>
          <w:rFonts w:ascii="Arial" w:hAnsi="Arial" w:cs="Arial"/>
          <w:color w:val="000000"/>
        </w:rPr>
        <w:tab/>
      </w:r>
      <w:r w:rsidRPr="00E34551">
        <w:rPr>
          <w:rFonts w:ascii="Arial" w:hAnsi="Arial" w:cs="Arial"/>
          <w:color w:val="000000"/>
        </w:rPr>
        <w:tab/>
        <w:t xml:space="preserve">     </w:t>
      </w:r>
    </w:p>
    <w:p w14:paraId="0015BEF4" w14:textId="77777777" w:rsidR="00587807" w:rsidRPr="00E34551" w:rsidRDefault="00587807" w:rsidP="00014D71">
      <w:pPr>
        <w:spacing w:after="0" w:line="360" w:lineRule="auto"/>
        <w:ind w:left="567" w:right="-199"/>
        <w:jc w:val="both"/>
        <w:rPr>
          <w:rFonts w:ascii="Arial" w:hAnsi="Arial" w:cs="Arial"/>
        </w:rPr>
      </w:pPr>
      <w:r w:rsidRPr="00E34551">
        <w:rPr>
          <w:rFonts w:ascii="Arial" w:hAnsi="Arial" w:cs="Arial"/>
        </w:rPr>
        <w:t xml:space="preserve">De penningmeester is belast met het financieel beheer van de rekening YCE en voert de boekhouding via de Exact Online Software. </w:t>
      </w:r>
    </w:p>
    <w:p w14:paraId="5D4B410C" w14:textId="77777777" w:rsidR="00587807" w:rsidRPr="00E34551" w:rsidRDefault="00986A53" w:rsidP="00014D71">
      <w:pPr>
        <w:spacing w:after="0" w:line="360" w:lineRule="auto"/>
        <w:ind w:left="567" w:right="-199"/>
        <w:jc w:val="both"/>
        <w:rPr>
          <w:rFonts w:ascii="Arial" w:hAnsi="Arial" w:cs="Arial"/>
        </w:rPr>
      </w:pPr>
      <w:r w:rsidRPr="00E34551">
        <w:rPr>
          <w:rFonts w:ascii="Arial" w:hAnsi="Arial" w:cs="Arial"/>
        </w:rPr>
        <w:t>Hij</w:t>
      </w:r>
      <w:r w:rsidR="00587807" w:rsidRPr="00E34551">
        <w:rPr>
          <w:rFonts w:ascii="Arial" w:hAnsi="Arial" w:cs="Arial"/>
        </w:rPr>
        <w:t xml:space="preserve"> ontvangt alle somm</w:t>
      </w:r>
      <w:r w:rsidRPr="00E34551">
        <w:rPr>
          <w:rFonts w:ascii="Arial" w:hAnsi="Arial" w:cs="Arial"/>
        </w:rPr>
        <w:t>en en verleent kwijting. Hij</w:t>
      </w:r>
      <w:r w:rsidR="00587807" w:rsidRPr="00E34551">
        <w:rPr>
          <w:rFonts w:ascii="Arial" w:hAnsi="Arial" w:cs="Arial"/>
        </w:rPr>
        <w:t xml:space="preserve"> geeft instructie van de betalingen aan de penningmeester van het MD 112 die op basis van een ontvangen goedkeuring van de commissievoorzitter deze opdrachten laat </w:t>
      </w:r>
      <w:r w:rsidR="00587807" w:rsidRPr="00E34551">
        <w:rPr>
          <w:rFonts w:ascii="Arial" w:hAnsi="Arial" w:cs="Arial"/>
        </w:rPr>
        <w:tab/>
        <w:t xml:space="preserve">uitvoeren. </w:t>
      </w:r>
    </w:p>
    <w:p w14:paraId="2B0B6239" w14:textId="77777777" w:rsidR="00587807" w:rsidRPr="00E34551" w:rsidRDefault="00986A53" w:rsidP="00014D71">
      <w:pPr>
        <w:spacing w:after="0" w:line="360" w:lineRule="auto"/>
        <w:ind w:left="567" w:right="-199"/>
        <w:jc w:val="both"/>
        <w:rPr>
          <w:rFonts w:ascii="Arial" w:hAnsi="Arial" w:cs="Arial"/>
        </w:rPr>
      </w:pPr>
      <w:r w:rsidRPr="00E34551">
        <w:rPr>
          <w:rFonts w:ascii="Arial" w:hAnsi="Arial" w:cs="Arial"/>
        </w:rPr>
        <w:t>Hij</w:t>
      </w:r>
      <w:r w:rsidR="00587807" w:rsidRPr="00E34551">
        <w:rPr>
          <w:rFonts w:ascii="Arial" w:hAnsi="Arial" w:cs="Arial"/>
        </w:rPr>
        <w:t xml:space="preserve"> zorgt voor een driemaandelijks financieel rapport/overzicht voor de commissie en voor de leden van de gouverneursraad.</w:t>
      </w:r>
    </w:p>
    <w:p w14:paraId="6EC3E54B" w14:textId="77777777" w:rsidR="00587807" w:rsidRPr="00E34551" w:rsidRDefault="00986A53" w:rsidP="00014D71">
      <w:pPr>
        <w:spacing w:after="0" w:line="360" w:lineRule="auto"/>
        <w:ind w:left="567" w:right="-199"/>
        <w:jc w:val="both"/>
        <w:rPr>
          <w:rFonts w:ascii="Arial" w:hAnsi="Arial" w:cs="Arial"/>
        </w:rPr>
      </w:pPr>
      <w:r w:rsidRPr="00E34551">
        <w:rPr>
          <w:rFonts w:ascii="Arial" w:hAnsi="Arial" w:cs="Arial"/>
        </w:rPr>
        <w:t>Hij</w:t>
      </w:r>
      <w:r w:rsidR="00587807" w:rsidRPr="00E34551">
        <w:rPr>
          <w:rFonts w:ascii="Arial" w:hAnsi="Arial" w:cs="Arial"/>
        </w:rPr>
        <w:t xml:space="preserve"> voorziet de commissieleden op regelmatige basis van een overzicht der ontvangen en onbetaalde bedragen.</w:t>
      </w:r>
    </w:p>
    <w:p w14:paraId="6C405E1D" w14:textId="77777777" w:rsidR="00587807" w:rsidRPr="00E34551" w:rsidRDefault="00986A53" w:rsidP="00014D71">
      <w:pPr>
        <w:spacing w:after="0" w:line="360" w:lineRule="auto"/>
        <w:ind w:left="567" w:right="-199"/>
        <w:jc w:val="both"/>
        <w:rPr>
          <w:rFonts w:ascii="Arial" w:hAnsi="Arial" w:cs="Arial"/>
        </w:rPr>
      </w:pPr>
      <w:r w:rsidRPr="00E34551">
        <w:rPr>
          <w:rFonts w:ascii="Arial" w:hAnsi="Arial" w:cs="Arial"/>
        </w:rPr>
        <w:t>Hij</w:t>
      </w:r>
      <w:r w:rsidR="00587807" w:rsidRPr="00E34551">
        <w:rPr>
          <w:rFonts w:ascii="Arial" w:hAnsi="Arial" w:cs="Arial"/>
        </w:rPr>
        <w:t xml:space="preserve"> sluit de rekeningen van het YCE jaar zo snel mogelijk af op 31 aug in functie va</w:t>
      </w:r>
      <w:r w:rsidRPr="00E34551">
        <w:rPr>
          <w:rFonts w:ascii="Arial" w:hAnsi="Arial" w:cs="Arial"/>
        </w:rPr>
        <w:t>n de vereisten gesteld door de g</w:t>
      </w:r>
      <w:r w:rsidR="00587807" w:rsidRPr="00E34551">
        <w:rPr>
          <w:rFonts w:ascii="Arial" w:hAnsi="Arial" w:cs="Arial"/>
        </w:rPr>
        <w:t xml:space="preserve">ouverneursraad - en bezorgt dit rapport ter goedkeuring aan de commissie, waarna het wordt voorgelegd de aan de penningmeester van het MD en aan de commissarissen voor de controles zoals de statuten dit voorschrijven. </w:t>
      </w:r>
    </w:p>
    <w:p w14:paraId="7C675FB7" w14:textId="0406981D" w:rsidR="00587807" w:rsidRDefault="00587807" w:rsidP="00014D71">
      <w:pPr>
        <w:spacing w:after="0" w:line="360" w:lineRule="auto"/>
        <w:ind w:left="567" w:right="-199"/>
        <w:jc w:val="both"/>
        <w:rPr>
          <w:rFonts w:ascii="Arial" w:hAnsi="Arial" w:cs="Arial"/>
        </w:rPr>
      </w:pPr>
      <w:r w:rsidRPr="00E34551">
        <w:rPr>
          <w:rFonts w:ascii="Arial" w:hAnsi="Arial" w:cs="Arial"/>
        </w:rPr>
        <w:t>De commissie beslist zelfstandig, bij 2/3 meerderheid van de commissieleden, over de uitgaven noodzakelijk voor een goede werking van de commissie en de door haar georganiseerde evenementen.</w:t>
      </w:r>
    </w:p>
    <w:p w14:paraId="0C0655C6" w14:textId="6A153A1C" w:rsidR="00322410" w:rsidRDefault="00322410" w:rsidP="001A214F">
      <w:pPr>
        <w:spacing w:after="0" w:line="360" w:lineRule="auto"/>
        <w:ind w:left="780" w:right="-199"/>
        <w:jc w:val="both"/>
        <w:rPr>
          <w:rFonts w:ascii="Arial" w:hAnsi="Arial" w:cs="Arial"/>
        </w:rPr>
      </w:pPr>
    </w:p>
    <w:p w14:paraId="24CFDFF3" w14:textId="0C758D1B" w:rsidR="00587807" w:rsidRPr="00322410" w:rsidRDefault="00587807" w:rsidP="00BA0CA5">
      <w:pPr>
        <w:pStyle w:val="Heading3"/>
        <w:numPr>
          <w:ilvl w:val="2"/>
          <w:numId w:val="52"/>
        </w:numPr>
        <w:spacing w:line="360" w:lineRule="auto"/>
        <w:ind w:left="567" w:right="-199" w:hanging="567"/>
        <w:jc w:val="both"/>
        <w:rPr>
          <w:color w:val="4F81BD" w:themeColor="accent1"/>
          <w:sz w:val="26"/>
          <w:szCs w:val="26"/>
        </w:rPr>
      </w:pPr>
      <w:r w:rsidRPr="00322410">
        <w:rPr>
          <w:color w:val="4F81BD" w:themeColor="accent1"/>
          <w:sz w:val="26"/>
          <w:szCs w:val="26"/>
        </w:rPr>
        <w:t>Algemeen Secretari</w:t>
      </w:r>
      <w:r w:rsidR="005F2700" w:rsidRPr="00322410">
        <w:rPr>
          <w:color w:val="4F81BD" w:themeColor="accent1"/>
          <w:sz w:val="26"/>
          <w:szCs w:val="26"/>
        </w:rPr>
        <w:t>s</w:t>
      </w:r>
    </w:p>
    <w:p w14:paraId="14B2FBA9" w14:textId="77777777" w:rsidR="00124EA6" w:rsidRPr="00124EA6" w:rsidRDefault="00124EA6" w:rsidP="00014D71"/>
    <w:p w14:paraId="7C674153" w14:textId="637240F4" w:rsidR="00C27CF7" w:rsidRPr="00E34551" w:rsidRDefault="00587807" w:rsidP="00014D71">
      <w:pPr>
        <w:spacing w:line="360" w:lineRule="auto"/>
        <w:ind w:left="567" w:right="-199"/>
        <w:jc w:val="both"/>
        <w:rPr>
          <w:rFonts w:ascii="Arial" w:hAnsi="Arial" w:cs="Arial"/>
          <w:color w:val="000000"/>
        </w:rPr>
      </w:pPr>
      <w:r w:rsidRPr="00E34551">
        <w:rPr>
          <w:rFonts w:ascii="Arial" w:hAnsi="Arial" w:cs="Arial"/>
          <w:color w:val="000000"/>
        </w:rPr>
        <w:t>Dit is een facultatieve functie aangeduid door de commissievoorzitter naargelang de behoefte. Het algemeen secretariaat krijgt zijn taken en opdrachten van de voorzitter.</w:t>
      </w:r>
      <w:r w:rsidR="00124EA6">
        <w:rPr>
          <w:rFonts w:ascii="Arial" w:hAnsi="Arial" w:cs="Arial"/>
          <w:color w:val="000000"/>
        </w:rPr>
        <w:br/>
      </w:r>
      <w:r w:rsidRPr="00E34551">
        <w:rPr>
          <w:rFonts w:ascii="Arial" w:hAnsi="Arial" w:cs="Arial"/>
          <w:color w:val="000000"/>
        </w:rPr>
        <w:t>Het  algemeen secretariaat ondersteunt de werking van de commissie zowel op administratief vlak maar is evenzeer de algemene databank en werkt functieondersteunend</w:t>
      </w:r>
      <w:r w:rsidR="00124EA6">
        <w:rPr>
          <w:rFonts w:ascii="Arial" w:hAnsi="Arial" w:cs="Arial"/>
          <w:color w:val="000000"/>
        </w:rPr>
        <w:t xml:space="preserve"> v</w:t>
      </w:r>
      <w:r w:rsidRPr="00E34551">
        <w:rPr>
          <w:rFonts w:ascii="Arial" w:hAnsi="Arial" w:cs="Arial"/>
          <w:color w:val="000000"/>
        </w:rPr>
        <w:t>oor YCE commissie.</w:t>
      </w:r>
      <w:r w:rsidR="00124EA6">
        <w:rPr>
          <w:rFonts w:ascii="Arial" w:hAnsi="Arial" w:cs="Arial"/>
          <w:color w:val="000000"/>
        </w:rPr>
        <w:t xml:space="preserve"> </w:t>
      </w:r>
      <w:r w:rsidRPr="00E34551">
        <w:rPr>
          <w:rFonts w:ascii="Arial" w:hAnsi="Arial" w:cs="Arial"/>
          <w:color w:val="000000"/>
        </w:rPr>
        <w:t>De secretaris is belast met de briefwisseling, de archieven, de bijeenroeping van de bijeenkomsten en de vergaderingen, het opstellen van de processen-ver</w:t>
      </w:r>
      <w:r w:rsidR="00986A53" w:rsidRPr="00E34551">
        <w:rPr>
          <w:rFonts w:ascii="Arial" w:hAnsi="Arial" w:cs="Arial"/>
          <w:color w:val="000000"/>
        </w:rPr>
        <w:t>baal van de vergadering. Hij</w:t>
      </w:r>
      <w:r w:rsidRPr="00E34551">
        <w:rPr>
          <w:rFonts w:ascii="Arial" w:hAnsi="Arial" w:cs="Arial"/>
          <w:color w:val="000000"/>
        </w:rPr>
        <w:t xml:space="preserve"> is belast met de verspreiding van de informatie naar de leden en de a</w:t>
      </w:r>
      <w:r w:rsidR="00986A53" w:rsidRPr="00E34551">
        <w:rPr>
          <w:rFonts w:ascii="Arial" w:hAnsi="Arial" w:cs="Arial"/>
          <w:color w:val="000000"/>
        </w:rPr>
        <w:t>ndere l</w:t>
      </w:r>
      <w:r w:rsidRPr="00E34551">
        <w:rPr>
          <w:rFonts w:ascii="Arial" w:hAnsi="Arial" w:cs="Arial"/>
          <w:color w:val="000000"/>
        </w:rPr>
        <w:t>ionsclubs.</w:t>
      </w:r>
    </w:p>
    <w:p w14:paraId="20420A49" w14:textId="2348233F" w:rsidR="00C27CF7" w:rsidRPr="00322410" w:rsidRDefault="00587807" w:rsidP="00BA0CA5">
      <w:pPr>
        <w:pStyle w:val="Heading3"/>
        <w:numPr>
          <w:ilvl w:val="2"/>
          <w:numId w:val="52"/>
        </w:numPr>
        <w:spacing w:line="360" w:lineRule="auto"/>
        <w:ind w:left="567" w:right="-199" w:hanging="567"/>
        <w:rPr>
          <w:color w:val="4F81BD" w:themeColor="accent1"/>
          <w:sz w:val="26"/>
          <w:szCs w:val="26"/>
        </w:rPr>
      </w:pPr>
      <w:r w:rsidRPr="00322410">
        <w:rPr>
          <w:color w:val="4F81BD" w:themeColor="accent1"/>
          <w:sz w:val="26"/>
          <w:szCs w:val="26"/>
        </w:rPr>
        <w:t>Y</w:t>
      </w:r>
      <w:r w:rsidR="00322410">
        <w:rPr>
          <w:color w:val="4F81BD" w:themeColor="accent1"/>
          <w:sz w:val="26"/>
          <w:szCs w:val="26"/>
        </w:rPr>
        <w:t>E</w:t>
      </w:r>
      <w:r w:rsidRPr="00322410">
        <w:rPr>
          <w:color w:val="4F81BD" w:themeColor="accent1"/>
          <w:sz w:val="26"/>
          <w:szCs w:val="26"/>
        </w:rPr>
        <w:t xml:space="preserve"> Chairperson in 4 districten</w:t>
      </w:r>
      <w:r w:rsidR="00322410">
        <w:rPr>
          <w:color w:val="4F81BD" w:themeColor="accent1"/>
          <w:sz w:val="26"/>
          <w:szCs w:val="26"/>
        </w:rPr>
        <w:t xml:space="preserve"> </w:t>
      </w:r>
      <w:r w:rsidRPr="00322410">
        <w:rPr>
          <w:color w:val="4F81BD" w:themeColor="accent1"/>
          <w:sz w:val="26"/>
          <w:szCs w:val="26"/>
        </w:rPr>
        <w:t>(districtsverantwoordelijken)</w:t>
      </w:r>
    </w:p>
    <w:p w14:paraId="2091532F" w14:textId="77777777" w:rsidR="00986A53" w:rsidRPr="00E34551" w:rsidRDefault="00986A53" w:rsidP="00986A53"/>
    <w:p w14:paraId="65DE347E" w14:textId="378E27B7" w:rsidR="00587807" w:rsidRDefault="00986A53" w:rsidP="00014D71">
      <w:pPr>
        <w:spacing w:line="360" w:lineRule="auto"/>
        <w:ind w:left="567" w:right="-199"/>
        <w:jc w:val="both"/>
        <w:rPr>
          <w:rFonts w:ascii="Arial" w:hAnsi="Arial" w:cs="Arial"/>
          <w:color w:val="000000"/>
        </w:rPr>
      </w:pPr>
      <w:r w:rsidRPr="00E34551">
        <w:rPr>
          <w:rFonts w:ascii="Arial" w:hAnsi="Arial" w:cs="Arial"/>
          <w:color w:val="000000"/>
        </w:rPr>
        <w:t>Aangeduid en benoemd door de g</w:t>
      </w:r>
      <w:r w:rsidR="00587807" w:rsidRPr="00E34551">
        <w:rPr>
          <w:rFonts w:ascii="Arial" w:hAnsi="Arial" w:cs="Arial"/>
          <w:color w:val="000000"/>
        </w:rPr>
        <w:t>ouverneur van het respectieve district in functie van het door de commissie YCE voorgestelde profiel.</w:t>
      </w:r>
      <w:r w:rsidR="0031347D" w:rsidRPr="00E34551">
        <w:rPr>
          <w:rFonts w:ascii="Arial" w:hAnsi="Arial" w:cs="Arial"/>
          <w:color w:val="000000"/>
        </w:rPr>
        <w:t xml:space="preserve"> </w:t>
      </w:r>
      <w:r w:rsidR="00587807" w:rsidRPr="00E34551">
        <w:rPr>
          <w:rFonts w:ascii="Arial" w:hAnsi="Arial" w:cs="Arial"/>
          <w:color w:val="000000"/>
        </w:rPr>
        <w:t xml:space="preserve">Het is wenselijk </w:t>
      </w:r>
      <w:r w:rsidRPr="00E34551">
        <w:rPr>
          <w:rFonts w:ascii="Arial" w:hAnsi="Arial" w:cs="Arial"/>
          <w:color w:val="000000"/>
        </w:rPr>
        <w:t>dat de nationale voorzitter de g</w:t>
      </w:r>
      <w:r w:rsidR="00587807" w:rsidRPr="00E34551">
        <w:rPr>
          <w:rFonts w:ascii="Arial" w:hAnsi="Arial" w:cs="Arial"/>
          <w:color w:val="000000"/>
        </w:rPr>
        <w:t>ouverneursraad over dit profiel kan inlichten</w:t>
      </w:r>
      <w:r w:rsidR="001A214F" w:rsidRPr="00E34551">
        <w:rPr>
          <w:rFonts w:ascii="Arial" w:hAnsi="Arial" w:cs="Arial"/>
          <w:color w:val="000000"/>
        </w:rPr>
        <w:t>.</w:t>
      </w:r>
      <w:r w:rsidR="0031347D" w:rsidRPr="00E34551">
        <w:rPr>
          <w:rFonts w:ascii="Arial" w:hAnsi="Arial" w:cs="Arial"/>
          <w:color w:val="000000"/>
        </w:rPr>
        <w:t xml:space="preserve"> </w:t>
      </w:r>
      <w:r w:rsidR="00587807" w:rsidRPr="00E34551">
        <w:rPr>
          <w:rFonts w:ascii="Arial" w:hAnsi="Arial" w:cs="Arial"/>
          <w:color w:val="000000"/>
        </w:rPr>
        <w:t>Is het aanspreekpunt en contactpersoon binnen zijn/haar district voor de thema's : Youth Camp &amp; Exchange (deelnemers programma  YCE  en programma Family Hosting).</w:t>
      </w:r>
      <w:r w:rsidR="00124EA6">
        <w:rPr>
          <w:rFonts w:ascii="Arial" w:hAnsi="Arial" w:cs="Arial"/>
          <w:color w:val="000000"/>
        </w:rPr>
        <w:t xml:space="preserve"> </w:t>
      </w:r>
      <w:r w:rsidRPr="00E34551">
        <w:rPr>
          <w:rFonts w:ascii="Arial" w:hAnsi="Arial" w:cs="Arial"/>
          <w:color w:val="000000"/>
        </w:rPr>
        <w:t>Hij</w:t>
      </w:r>
      <w:r w:rsidR="00587807" w:rsidRPr="00E34551">
        <w:rPr>
          <w:rFonts w:ascii="Arial" w:hAnsi="Arial" w:cs="Arial"/>
          <w:color w:val="000000"/>
        </w:rPr>
        <w:t xml:space="preserve"> zal erop toezien dat de taken en de reciprociteit door de families worden nagekomen. </w:t>
      </w:r>
      <w:r w:rsidRPr="00E34551">
        <w:rPr>
          <w:rFonts w:ascii="Arial" w:hAnsi="Arial" w:cs="Arial"/>
          <w:color w:val="000000"/>
        </w:rPr>
        <w:t xml:space="preserve">Hij </w:t>
      </w:r>
      <w:r w:rsidR="00587807" w:rsidRPr="00E34551">
        <w:rPr>
          <w:rFonts w:ascii="Arial" w:hAnsi="Arial" w:cs="Arial"/>
          <w:color w:val="000000"/>
        </w:rPr>
        <w:t xml:space="preserve">zal zorg dragen voor de plaatsingen in zijn district. </w:t>
      </w:r>
      <w:r w:rsidR="00124EA6">
        <w:rPr>
          <w:rFonts w:ascii="Arial" w:hAnsi="Arial" w:cs="Arial"/>
          <w:color w:val="000000"/>
        </w:rPr>
        <w:t xml:space="preserve"> </w:t>
      </w:r>
      <w:r w:rsidRPr="00E34551">
        <w:rPr>
          <w:rFonts w:ascii="Arial" w:hAnsi="Arial" w:cs="Arial"/>
          <w:color w:val="000000"/>
        </w:rPr>
        <w:t xml:space="preserve">Hij </w:t>
      </w:r>
      <w:r w:rsidR="00587807" w:rsidRPr="00E34551">
        <w:rPr>
          <w:rFonts w:ascii="Arial" w:hAnsi="Arial" w:cs="Arial"/>
          <w:color w:val="000000"/>
        </w:rPr>
        <w:t>ontvangt en controleert de aanvragen voor uitwisseling vanuit zijn district op hun nauwkeurigheid en stuurt ze tijdig door naar het juiste secretariaat OUTGOING YOUTH.</w:t>
      </w:r>
      <w:r w:rsidR="001A214F" w:rsidRPr="00E34551">
        <w:rPr>
          <w:rFonts w:ascii="Arial" w:hAnsi="Arial" w:cs="Arial"/>
          <w:color w:val="000000"/>
        </w:rPr>
        <w:t xml:space="preserve"> </w:t>
      </w:r>
      <w:r w:rsidR="00587807" w:rsidRPr="00E34551">
        <w:rPr>
          <w:rFonts w:ascii="Arial" w:hAnsi="Arial" w:cs="Arial"/>
          <w:color w:val="000000"/>
        </w:rPr>
        <w:t>Dit alles gebeurt in coördinatie met de diverse secretariaten. Zo nodig werken zij samen om problemen dienaangaande in andere districten op te lossen.</w:t>
      </w:r>
      <w:r w:rsidR="00124EA6">
        <w:rPr>
          <w:rFonts w:ascii="Arial" w:hAnsi="Arial" w:cs="Arial"/>
          <w:color w:val="000000"/>
        </w:rPr>
        <w:t xml:space="preserve"> </w:t>
      </w:r>
      <w:r w:rsidRPr="00E34551">
        <w:rPr>
          <w:rFonts w:ascii="Arial" w:hAnsi="Arial" w:cs="Arial"/>
          <w:color w:val="000000"/>
        </w:rPr>
        <w:t>Alle contacten vanuit de c</w:t>
      </w:r>
      <w:r w:rsidR="00587807" w:rsidRPr="00E34551">
        <w:rPr>
          <w:rFonts w:ascii="Arial" w:hAnsi="Arial" w:cs="Arial"/>
          <w:color w:val="000000"/>
        </w:rPr>
        <w:t>lubs naar de secretariaten en vice versa gebeuren uitsluitend via deze districtsverantwoordelijke.</w:t>
      </w:r>
      <w:r w:rsidR="00124EA6">
        <w:rPr>
          <w:rFonts w:ascii="Arial" w:hAnsi="Arial" w:cs="Arial"/>
          <w:color w:val="000000"/>
        </w:rPr>
        <w:t xml:space="preserve"> </w:t>
      </w:r>
      <w:r w:rsidRPr="00E34551">
        <w:rPr>
          <w:rFonts w:ascii="Arial" w:hAnsi="Arial" w:cs="Arial"/>
          <w:color w:val="000000"/>
        </w:rPr>
        <w:t xml:space="preserve">Hij </w:t>
      </w:r>
      <w:r w:rsidR="00587807" w:rsidRPr="00E34551">
        <w:rPr>
          <w:rFonts w:ascii="Arial" w:hAnsi="Arial" w:cs="Arial"/>
          <w:color w:val="000000"/>
        </w:rPr>
        <w:t xml:space="preserve"> vraagt/volgt op de betaling van 115,0€ administratiekosten per dossier zodra de aa</w:t>
      </w:r>
      <w:r w:rsidRPr="00E34551">
        <w:rPr>
          <w:rFonts w:ascii="Arial" w:hAnsi="Arial" w:cs="Arial"/>
          <w:color w:val="000000"/>
        </w:rPr>
        <w:t>nvraag wordt ingediend aan het s</w:t>
      </w:r>
      <w:r w:rsidR="00587807" w:rsidRPr="00E34551">
        <w:rPr>
          <w:rFonts w:ascii="Arial" w:hAnsi="Arial" w:cs="Arial"/>
          <w:color w:val="000000"/>
        </w:rPr>
        <w:t>ecretariaat Outgoing.</w:t>
      </w:r>
      <w:r w:rsidR="00124EA6">
        <w:rPr>
          <w:rFonts w:ascii="Arial" w:hAnsi="Arial" w:cs="Arial"/>
          <w:color w:val="000000"/>
        </w:rPr>
        <w:t xml:space="preserve"> </w:t>
      </w:r>
      <w:r w:rsidRPr="00E34551">
        <w:rPr>
          <w:rFonts w:ascii="Arial" w:hAnsi="Arial" w:cs="Arial"/>
          <w:color w:val="000000"/>
        </w:rPr>
        <w:t xml:space="preserve">Hij </w:t>
      </w:r>
      <w:r w:rsidR="00587807" w:rsidRPr="00E34551">
        <w:rPr>
          <w:rFonts w:ascii="Arial" w:hAnsi="Arial" w:cs="Arial"/>
          <w:color w:val="000000"/>
        </w:rPr>
        <w:t>neemt deel aan de vergaderingen van de nationale YCE commissie,  de districts- en de nationale conventie en eventueel aan het Europaforum.</w:t>
      </w:r>
      <w:r w:rsidR="00124EA6">
        <w:rPr>
          <w:rFonts w:ascii="Arial" w:hAnsi="Arial" w:cs="Arial"/>
          <w:color w:val="000000"/>
        </w:rPr>
        <w:t xml:space="preserve"> </w:t>
      </w:r>
      <w:r w:rsidRPr="00E34551">
        <w:rPr>
          <w:rFonts w:ascii="Arial" w:hAnsi="Arial" w:cs="Arial"/>
          <w:color w:val="000000"/>
        </w:rPr>
        <w:t xml:space="preserve">Hij </w:t>
      </w:r>
      <w:r w:rsidR="00587807" w:rsidRPr="00E34551">
        <w:rPr>
          <w:rFonts w:ascii="Arial" w:hAnsi="Arial" w:cs="Arial"/>
          <w:color w:val="000000"/>
        </w:rPr>
        <w:t xml:space="preserve"> bezorgt een overzicht aan de Secretaris INCOMING YOUTH hoeveel jongeren uit zijn district hebben deelgenomen aan het programma.</w:t>
      </w:r>
      <w:r w:rsidR="00124EA6">
        <w:rPr>
          <w:rFonts w:ascii="Arial" w:hAnsi="Arial" w:cs="Arial"/>
          <w:color w:val="000000"/>
        </w:rPr>
        <w:t xml:space="preserve"> </w:t>
      </w:r>
      <w:r w:rsidRPr="00E34551">
        <w:rPr>
          <w:rFonts w:ascii="Arial" w:hAnsi="Arial" w:cs="Arial"/>
          <w:color w:val="000000"/>
        </w:rPr>
        <w:t xml:space="preserve">Hij </w:t>
      </w:r>
      <w:r w:rsidR="00587807" w:rsidRPr="00E34551">
        <w:rPr>
          <w:rFonts w:ascii="Arial" w:hAnsi="Arial" w:cs="Arial"/>
          <w:color w:val="000000"/>
        </w:rPr>
        <w:t xml:space="preserve"> verzorgt de promotie van YCE door deelname aan zonevergaderingen georganiseerd in zijn/haar district en neemt </w:t>
      </w:r>
      <w:r w:rsidRPr="00E34551">
        <w:rPr>
          <w:rFonts w:ascii="Arial" w:hAnsi="Arial" w:cs="Arial"/>
          <w:color w:val="000000"/>
        </w:rPr>
        <w:t xml:space="preserve">op vraag van de gouverneur </w:t>
      </w:r>
      <w:r w:rsidR="00587807" w:rsidRPr="00E34551">
        <w:rPr>
          <w:rFonts w:ascii="Arial" w:hAnsi="Arial" w:cs="Arial"/>
          <w:color w:val="000000"/>
        </w:rPr>
        <w:t>deel aan de kab</w:t>
      </w:r>
      <w:r w:rsidRPr="00E34551">
        <w:rPr>
          <w:rFonts w:ascii="Arial" w:hAnsi="Arial" w:cs="Arial"/>
          <w:color w:val="000000"/>
        </w:rPr>
        <w:t>inetsvergaderingen van zijn</w:t>
      </w:r>
      <w:r w:rsidR="00587807" w:rsidRPr="00E34551">
        <w:rPr>
          <w:rFonts w:ascii="Arial" w:hAnsi="Arial" w:cs="Arial"/>
          <w:color w:val="000000"/>
        </w:rPr>
        <w:t xml:space="preserve"> district.</w:t>
      </w:r>
    </w:p>
    <w:p w14:paraId="1B770126" w14:textId="77777777" w:rsidR="00322410" w:rsidRPr="00E34551" w:rsidRDefault="00322410" w:rsidP="0031347D">
      <w:pPr>
        <w:spacing w:line="360" w:lineRule="auto"/>
        <w:ind w:left="710" w:right="-199"/>
        <w:jc w:val="both"/>
        <w:rPr>
          <w:rFonts w:ascii="Arial" w:hAnsi="Arial" w:cs="Arial"/>
          <w:color w:val="000000"/>
        </w:rPr>
      </w:pPr>
    </w:p>
    <w:p w14:paraId="1890BA24" w14:textId="33FE2366" w:rsidR="00587807" w:rsidRPr="00322410" w:rsidRDefault="00587807" w:rsidP="00BA0CA5">
      <w:pPr>
        <w:pStyle w:val="Heading3"/>
        <w:numPr>
          <w:ilvl w:val="2"/>
          <w:numId w:val="52"/>
        </w:numPr>
        <w:spacing w:line="360" w:lineRule="auto"/>
        <w:ind w:left="567" w:right="-199" w:hanging="567"/>
        <w:rPr>
          <w:color w:val="4F81BD" w:themeColor="accent1"/>
          <w:sz w:val="26"/>
          <w:szCs w:val="26"/>
        </w:rPr>
      </w:pPr>
      <w:r w:rsidRPr="00322410">
        <w:rPr>
          <w:color w:val="4F81BD" w:themeColor="accent1"/>
          <w:sz w:val="26"/>
          <w:szCs w:val="26"/>
        </w:rPr>
        <w:t>SECRETARIATEN  Outgoing Youth</w:t>
      </w:r>
      <w:r w:rsidRPr="00322410">
        <w:rPr>
          <w:color w:val="4F81BD" w:themeColor="accent1"/>
          <w:sz w:val="26"/>
          <w:szCs w:val="26"/>
        </w:rPr>
        <w:tab/>
      </w:r>
    </w:p>
    <w:p w14:paraId="0341ADEE" w14:textId="77777777" w:rsidR="00986A53" w:rsidRPr="00E34551" w:rsidRDefault="00986A53" w:rsidP="00986A53"/>
    <w:p w14:paraId="38FC2A95" w14:textId="7B791009" w:rsidR="00C27CF7" w:rsidRPr="00E34551" w:rsidRDefault="00986A53" w:rsidP="00014D71">
      <w:pPr>
        <w:spacing w:line="360" w:lineRule="auto"/>
        <w:ind w:left="567" w:right="-199"/>
        <w:jc w:val="both"/>
        <w:rPr>
          <w:rFonts w:ascii="Arial" w:hAnsi="Arial" w:cs="Arial"/>
          <w:color w:val="000000"/>
        </w:rPr>
      </w:pPr>
      <w:r w:rsidRPr="00E34551">
        <w:rPr>
          <w:rFonts w:ascii="Arial" w:hAnsi="Arial" w:cs="Arial"/>
          <w:color w:val="000000"/>
        </w:rPr>
        <w:t>Zij worden</w:t>
      </w:r>
      <w:r w:rsidR="00587807" w:rsidRPr="00E34551">
        <w:rPr>
          <w:rFonts w:ascii="Arial" w:hAnsi="Arial" w:cs="Arial"/>
          <w:color w:val="000000"/>
        </w:rPr>
        <w:t xml:space="preserve"> door de voorzitter van de c</w:t>
      </w:r>
      <w:r w:rsidRPr="00E34551">
        <w:rPr>
          <w:rFonts w:ascii="Arial" w:hAnsi="Arial" w:cs="Arial"/>
          <w:color w:val="000000"/>
        </w:rPr>
        <w:t>ommissie YCE aangesteld en maken</w:t>
      </w:r>
      <w:r w:rsidR="00587807" w:rsidRPr="00E34551">
        <w:rPr>
          <w:rFonts w:ascii="Arial" w:hAnsi="Arial" w:cs="Arial"/>
          <w:color w:val="000000"/>
        </w:rPr>
        <w:t xml:space="preserve"> deel uit van de commissie.  </w:t>
      </w:r>
      <w:r w:rsidRPr="00E34551">
        <w:rPr>
          <w:rFonts w:ascii="Arial" w:hAnsi="Arial" w:cs="Arial"/>
          <w:color w:val="000000"/>
        </w:rPr>
        <w:t xml:space="preserve">Zij zijn </w:t>
      </w:r>
      <w:r w:rsidR="00587807" w:rsidRPr="00E34551">
        <w:rPr>
          <w:rFonts w:ascii="Arial" w:hAnsi="Arial" w:cs="Arial"/>
          <w:color w:val="000000"/>
        </w:rPr>
        <w:t>belangrijk voor een goede werking van de commissie.</w:t>
      </w:r>
      <w:r w:rsidR="00124EA6">
        <w:rPr>
          <w:rFonts w:ascii="Arial" w:hAnsi="Arial" w:cs="Arial"/>
          <w:color w:val="000000"/>
        </w:rPr>
        <w:t xml:space="preserve"> </w:t>
      </w:r>
      <w:r w:rsidR="00587807" w:rsidRPr="00E34551">
        <w:rPr>
          <w:rFonts w:ascii="Arial" w:hAnsi="Arial" w:cs="Arial"/>
          <w:color w:val="000000"/>
        </w:rPr>
        <w:t>De secretariaten van de OUTGOING YOUTH onderhouden de contacten met de Youth Exchange verantwoordelijken in het buitenland en zorgen voor een voldoende aantal uitwisselingsmogelijkheden en bestemmingen.</w:t>
      </w:r>
      <w:r w:rsidR="00124EA6">
        <w:rPr>
          <w:rFonts w:ascii="Arial" w:hAnsi="Arial" w:cs="Arial"/>
          <w:color w:val="000000"/>
        </w:rPr>
        <w:t xml:space="preserve"> </w:t>
      </w:r>
      <w:r w:rsidR="00587807" w:rsidRPr="00E34551">
        <w:rPr>
          <w:rFonts w:ascii="Arial" w:hAnsi="Arial" w:cs="Arial"/>
          <w:color w:val="000000"/>
        </w:rPr>
        <w:t>Zij krijgen de volledig ingevulde dossiers van de 4  districtsverantwoordelijken. Zij werken de dossiers af, inclusief het bestellen van de vliegtuigtickets, en delen de definitieve gegevens mee aan de vertrekkende jongeren en de respectievelijke districtsverantwoordelijken. Een overzicht van de vertrekkende jongeren alsook hun contactgegevens worden bezorgd aan de verantwoordelijke secretaris INCOMING  YOUTH .</w:t>
      </w:r>
      <w:r w:rsidR="00124EA6">
        <w:rPr>
          <w:rFonts w:ascii="Arial" w:hAnsi="Arial" w:cs="Arial"/>
          <w:color w:val="000000"/>
        </w:rPr>
        <w:t xml:space="preserve"> </w:t>
      </w:r>
      <w:r w:rsidR="00587807" w:rsidRPr="00E34551">
        <w:rPr>
          <w:rFonts w:ascii="Arial" w:hAnsi="Arial" w:cs="Arial"/>
          <w:color w:val="000000"/>
        </w:rPr>
        <w:t>Zij informeren de voorzitter regelmatig over de gang van zaken en vragen zijn  instemming bij belangrijke beslissingen. Zij nemen deel aan de vergaderingen van de commissie YCE, de district- en nationale Conventie en eventueel het Europa forum.</w:t>
      </w:r>
      <w:r w:rsidR="00124EA6">
        <w:rPr>
          <w:rFonts w:ascii="Arial" w:hAnsi="Arial" w:cs="Arial"/>
          <w:color w:val="000000"/>
        </w:rPr>
        <w:t xml:space="preserve"> </w:t>
      </w:r>
      <w:r w:rsidR="00587807" w:rsidRPr="00E34551">
        <w:rPr>
          <w:rFonts w:ascii="Arial" w:hAnsi="Arial" w:cs="Arial"/>
          <w:color w:val="000000"/>
        </w:rPr>
        <w:t>Zij kunnen in geen geval persoonlijk financieel verantwoordelijk worden gesteld voor mogelijke fouten bij de bestellingen of annulering van vliegtuigtickets, wat daar ook de oorzaak van moge zijn.</w:t>
      </w:r>
      <w:r w:rsidR="00124EA6">
        <w:rPr>
          <w:rFonts w:ascii="Arial" w:hAnsi="Arial" w:cs="Arial"/>
          <w:color w:val="000000"/>
        </w:rPr>
        <w:t xml:space="preserve"> </w:t>
      </w:r>
      <w:r w:rsidR="00587807" w:rsidRPr="00E34551">
        <w:rPr>
          <w:rFonts w:ascii="Arial" w:hAnsi="Arial" w:cs="Arial"/>
          <w:color w:val="000000"/>
        </w:rPr>
        <w:t xml:space="preserve">Zij ontvangen op het einde van het werkjaar een forfaitaire vergoeding van </w:t>
      </w:r>
      <w:r w:rsidR="00587807" w:rsidRPr="00E34551">
        <w:rPr>
          <w:rFonts w:ascii="Arial" w:hAnsi="Arial" w:cs="Arial"/>
          <w:color w:val="000000"/>
          <w:u w:val="single"/>
        </w:rPr>
        <w:t xml:space="preserve">10€ per verwerkt dossier </w:t>
      </w:r>
      <w:r w:rsidR="00587807" w:rsidRPr="00E34551">
        <w:rPr>
          <w:rFonts w:ascii="Arial" w:hAnsi="Arial" w:cs="Arial"/>
          <w:color w:val="000000"/>
        </w:rPr>
        <w:t>(als compensatie voor gemaakte kosten zoals telefoongesprekken, briefwisseling, enz…). Het totale bedrag zal hem/haar op het einde van het Lionsjaar worden betaald.</w:t>
      </w:r>
    </w:p>
    <w:p w14:paraId="3CFA682D" w14:textId="27CDEA52" w:rsidR="00587807" w:rsidRPr="00322410" w:rsidRDefault="00587807" w:rsidP="00BA0CA5">
      <w:pPr>
        <w:pStyle w:val="Heading3"/>
        <w:numPr>
          <w:ilvl w:val="2"/>
          <w:numId w:val="52"/>
        </w:numPr>
        <w:spacing w:line="360" w:lineRule="auto"/>
        <w:ind w:left="567" w:right="-199" w:hanging="567"/>
        <w:rPr>
          <w:color w:val="4F81BD" w:themeColor="accent1"/>
          <w:sz w:val="26"/>
          <w:szCs w:val="26"/>
        </w:rPr>
      </w:pPr>
      <w:r w:rsidRPr="00322410">
        <w:rPr>
          <w:color w:val="4F81BD" w:themeColor="accent1"/>
          <w:sz w:val="26"/>
          <w:szCs w:val="26"/>
        </w:rPr>
        <w:t xml:space="preserve"> SECRETARIAAT Incoming Youth</w:t>
      </w:r>
    </w:p>
    <w:p w14:paraId="1253EF7C" w14:textId="6D8C44D0" w:rsidR="00587807" w:rsidRPr="00E34551" w:rsidRDefault="00807A56" w:rsidP="00014D71">
      <w:pPr>
        <w:spacing w:line="360" w:lineRule="auto"/>
        <w:ind w:left="567" w:right="-199"/>
        <w:jc w:val="both"/>
        <w:rPr>
          <w:rFonts w:ascii="Arial" w:hAnsi="Arial" w:cs="Arial"/>
          <w:color w:val="000000"/>
        </w:rPr>
      </w:pPr>
      <w:r w:rsidRPr="00E34551">
        <w:rPr>
          <w:rFonts w:ascii="Arial" w:hAnsi="Arial" w:cs="Arial"/>
          <w:color w:val="000000"/>
        </w:rPr>
        <w:br/>
      </w:r>
      <w:r w:rsidR="00986A53" w:rsidRPr="00E34551">
        <w:rPr>
          <w:rFonts w:ascii="Arial" w:hAnsi="Arial" w:cs="Arial"/>
          <w:color w:val="000000"/>
        </w:rPr>
        <w:t>Hij</w:t>
      </w:r>
      <w:r w:rsidR="00587807" w:rsidRPr="00E34551">
        <w:rPr>
          <w:rFonts w:ascii="Arial" w:hAnsi="Arial" w:cs="Arial"/>
          <w:color w:val="000000"/>
        </w:rPr>
        <w:t xml:space="preserve"> is bevoegd de nodige beslissingen te nemen om het internationaal      jeugduitwisselingsprogramma optimaal te laten verlopen en bepaalt in overleg met de commissie het aantal buitenlandse jongeren dat aan het onthaalprogramma in MD112 kan deelnemen .</w:t>
      </w:r>
      <w:r w:rsidR="00124EA6">
        <w:rPr>
          <w:rFonts w:ascii="Arial" w:hAnsi="Arial" w:cs="Arial"/>
          <w:color w:val="000000"/>
        </w:rPr>
        <w:t xml:space="preserve"> </w:t>
      </w:r>
      <w:r w:rsidR="00986A53" w:rsidRPr="00E34551">
        <w:rPr>
          <w:rFonts w:ascii="Arial" w:hAnsi="Arial" w:cs="Arial"/>
          <w:color w:val="000000"/>
        </w:rPr>
        <w:t>Hij</w:t>
      </w:r>
      <w:r w:rsidR="00587807" w:rsidRPr="00E34551">
        <w:rPr>
          <w:rFonts w:ascii="Arial" w:hAnsi="Arial" w:cs="Arial"/>
          <w:color w:val="000000"/>
        </w:rPr>
        <w:t xml:space="preserve"> is het enige contactpunt voor YCE MD 112 voor de buitenlandse inschrijvingen. De dossiers komen bij hem/haar  toe.</w:t>
      </w:r>
      <w:r w:rsidR="00647508" w:rsidRPr="00E34551">
        <w:rPr>
          <w:rFonts w:ascii="Arial" w:hAnsi="Arial" w:cs="Arial"/>
          <w:color w:val="000000"/>
        </w:rPr>
        <w:t xml:space="preserve"> </w:t>
      </w:r>
      <w:r w:rsidR="00986A53" w:rsidRPr="00E34551">
        <w:rPr>
          <w:rFonts w:ascii="Arial" w:hAnsi="Arial" w:cs="Arial"/>
          <w:color w:val="000000"/>
        </w:rPr>
        <w:t>Hij</w:t>
      </w:r>
      <w:r w:rsidR="00587807" w:rsidRPr="00E34551">
        <w:rPr>
          <w:rFonts w:ascii="Arial" w:hAnsi="Arial" w:cs="Arial"/>
          <w:color w:val="000000"/>
        </w:rPr>
        <w:t xml:space="preserve"> zorgt voor de verdere administratieve verwerking en de indeling gastfamilies, volgens de inlichtingen van de diverse distr</w:t>
      </w:r>
      <w:r w:rsidR="00986A53" w:rsidRPr="00E34551">
        <w:rPr>
          <w:rFonts w:ascii="Arial" w:hAnsi="Arial" w:cs="Arial"/>
          <w:color w:val="000000"/>
        </w:rPr>
        <w:t>ictsverantwoordelijken . Hij</w:t>
      </w:r>
      <w:r w:rsidR="00587807" w:rsidRPr="00E34551">
        <w:rPr>
          <w:rFonts w:ascii="Arial" w:hAnsi="Arial" w:cs="Arial"/>
          <w:color w:val="000000"/>
        </w:rPr>
        <w:t xml:space="preserve"> maakt de verdeling tussen het plaatsen van de  deelnemers aan het kamp+gastfamilies, of enkel bij gastfamilies.</w:t>
      </w:r>
      <w:r w:rsidR="00124EA6">
        <w:rPr>
          <w:rFonts w:ascii="Arial" w:hAnsi="Arial" w:cs="Arial"/>
          <w:color w:val="000000"/>
        </w:rPr>
        <w:t xml:space="preserve"> </w:t>
      </w:r>
      <w:r w:rsidR="00587807" w:rsidRPr="00E34551">
        <w:rPr>
          <w:rFonts w:ascii="Arial" w:hAnsi="Arial" w:cs="Arial"/>
          <w:color w:val="000000"/>
        </w:rPr>
        <w:t xml:space="preserve"> H</w:t>
      </w:r>
      <w:r w:rsidR="00986A53" w:rsidRPr="00E34551">
        <w:rPr>
          <w:rFonts w:ascii="Arial" w:hAnsi="Arial" w:cs="Arial"/>
          <w:color w:val="000000"/>
        </w:rPr>
        <w:t>ij</w:t>
      </w:r>
      <w:r w:rsidR="00587807" w:rsidRPr="00E34551">
        <w:rPr>
          <w:rFonts w:ascii="Arial" w:hAnsi="Arial" w:cs="Arial"/>
          <w:color w:val="000000"/>
        </w:rPr>
        <w:t xml:space="preserve"> coördineert de taken tussen secretariaat INCOMING Youth (niveau MD ) en    Kampcommissie (niveau District)</w:t>
      </w:r>
      <w:r w:rsidR="00647508" w:rsidRPr="00E34551">
        <w:rPr>
          <w:rFonts w:ascii="Arial" w:hAnsi="Arial" w:cs="Arial"/>
          <w:color w:val="000000"/>
        </w:rPr>
        <w:t xml:space="preserve"> </w:t>
      </w:r>
      <w:r w:rsidR="00986A53" w:rsidRPr="00E34551">
        <w:rPr>
          <w:rFonts w:ascii="Arial" w:hAnsi="Arial" w:cs="Arial"/>
          <w:color w:val="000000"/>
        </w:rPr>
        <w:t>Hij</w:t>
      </w:r>
      <w:r w:rsidR="00587807" w:rsidRPr="00E34551">
        <w:rPr>
          <w:rFonts w:ascii="Arial" w:hAnsi="Arial" w:cs="Arial"/>
          <w:color w:val="000000"/>
        </w:rPr>
        <w:t xml:space="preserve"> draagt de verantwoordelijkheid voor zijn secretariaat. Hij/Zij is noodzakelijk voor de algemene goede werking.</w:t>
      </w:r>
      <w:r w:rsidR="00124EA6">
        <w:rPr>
          <w:rFonts w:ascii="Arial" w:hAnsi="Arial" w:cs="Arial"/>
          <w:color w:val="000000"/>
        </w:rPr>
        <w:t xml:space="preserve"> </w:t>
      </w:r>
      <w:r w:rsidR="00986A53" w:rsidRPr="00E34551">
        <w:rPr>
          <w:rFonts w:ascii="Arial" w:hAnsi="Arial" w:cs="Arial"/>
          <w:color w:val="000000"/>
        </w:rPr>
        <w:t>Hi</w:t>
      </w:r>
      <w:r w:rsidR="00587807" w:rsidRPr="00E34551">
        <w:rPr>
          <w:rFonts w:ascii="Arial" w:hAnsi="Arial" w:cs="Arial"/>
          <w:color w:val="000000"/>
        </w:rPr>
        <w:t>j zal permanent bereikbaar moeten zijn gedurende de periode van het kamp of hij moet zorgen voor een vervanger.</w:t>
      </w:r>
      <w:r w:rsidR="00124EA6">
        <w:rPr>
          <w:rFonts w:ascii="Arial" w:hAnsi="Arial" w:cs="Arial"/>
          <w:color w:val="000000"/>
        </w:rPr>
        <w:t xml:space="preserve"> </w:t>
      </w:r>
      <w:r w:rsidR="00986A53" w:rsidRPr="00E34551">
        <w:rPr>
          <w:rFonts w:ascii="Arial" w:hAnsi="Arial" w:cs="Arial"/>
          <w:color w:val="000000"/>
        </w:rPr>
        <w:t>Hij</w:t>
      </w:r>
      <w:r w:rsidR="00587807" w:rsidRPr="00E34551">
        <w:rPr>
          <w:rFonts w:ascii="Arial" w:hAnsi="Arial" w:cs="Arial"/>
          <w:color w:val="000000"/>
        </w:rPr>
        <w:t xml:space="preserve"> houdt de voorzitter van de commissie YCE regelmatig op de hoogte van de algemene gang van zaken. Problemen moeten zond</w:t>
      </w:r>
      <w:r w:rsidR="00986A53" w:rsidRPr="00E34551">
        <w:rPr>
          <w:rFonts w:ascii="Arial" w:hAnsi="Arial" w:cs="Arial"/>
          <w:color w:val="000000"/>
        </w:rPr>
        <w:t>er uitstel worden gemeld. Hij</w:t>
      </w:r>
      <w:r w:rsidR="00587807" w:rsidRPr="00E34551">
        <w:rPr>
          <w:rFonts w:ascii="Arial" w:hAnsi="Arial" w:cs="Arial"/>
          <w:color w:val="000000"/>
        </w:rPr>
        <w:t xml:space="preserve"> zal gevraagd worden regelmatig verslag uit te brengen op de plenaire commissievergadering YCE.</w:t>
      </w:r>
      <w:r w:rsidR="00124EA6">
        <w:rPr>
          <w:rFonts w:ascii="Arial" w:hAnsi="Arial" w:cs="Arial"/>
          <w:color w:val="000000"/>
        </w:rPr>
        <w:t xml:space="preserve"> </w:t>
      </w:r>
      <w:r w:rsidR="00986A53" w:rsidRPr="00E34551">
        <w:rPr>
          <w:rFonts w:ascii="Arial" w:hAnsi="Arial" w:cs="Arial"/>
          <w:color w:val="000000"/>
        </w:rPr>
        <w:t>Hij</w:t>
      </w:r>
      <w:r w:rsidR="00587807" w:rsidRPr="00E34551">
        <w:rPr>
          <w:rFonts w:ascii="Arial" w:hAnsi="Arial" w:cs="Arial"/>
          <w:color w:val="000000"/>
        </w:rPr>
        <w:t xml:space="preserve"> neemt deel aan de vergaderingen van de commissie YCE, de district- en nationale Conventie en aan het Europaforum.</w:t>
      </w:r>
      <w:r w:rsidR="00124EA6">
        <w:rPr>
          <w:rFonts w:ascii="Arial" w:hAnsi="Arial" w:cs="Arial"/>
          <w:color w:val="000000"/>
        </w:rPr>
        <w:t xml:space="preserve"> </w:t>
      </w:r>
      <w:r w:rsidR="00986A53" w:rsidRPr="00E34551">
        <w:rPr>
          <w:rFonts w:ascii="Arial" w:hAnsi="Arial" w:cs="Arial"/>
          <w:color w:val="000000"/>
        </w:rPr>
        <w:t>Hij</w:t>
      </w:r>
      <w:r w:rsidR="00587807" w:rsidRPr="00E34551">
        <w:rPr>
          <w:rFonts w:ascii="Arial" w:hAnsi="Arial" w:cs="Arial"/>
          <w:color w:val="000000"/>
        </w:rPr>
        <w:t xml:space="preserve"> ontvangt op het einde van het werkjaar een forfaitaire </w:t>
      </w:r>
      <w:r w:rsidR="00587807" w:rsidRPr="00E34551">
        <w:rPr>
          <w:rFonts w:ascii="Arial" w:hAnsi="Arial" w:cs="Arial"/>
          <w:color w:val="000000"/>
          <w:u w:val="single"/>
        </w:rPr>
        <w:t>vergoeding van 10€ per verwerkt dossier</w:t>
      </w:r>
      <w:r w:rsidR="00587807" w:rsidRPr="00E34551">
        <w:rPr>
          <w:rFonts w:ascii="Arial" w:hAnsi="Arial" w:cs="Arial"/>
          <w:color w:val="000000"/>
        </w:rPr>
        <w:t xml:space="preserve"> (als compensatie voor gemaakte kosten zoals telefoongesprekken, briefwisseling, enz…). Het totale bedrag zal hem/haar op het einde van het Lionsjaar worden betaald.</w:t>
      </w:r>
    </w:p>
    <w:p w14:paraId="391723EA" w14:textId="77777777" w:rsidR="00587807" w:rsidRPr="00E34551" w:rsidRDefault="00587807" w:rsidP="00587807">
      <w:pPr>
        <w:spacing w:line="360" w:lineRule="auto"/>
        <w:ind w:right="-199"/>
        <w:jc w:val="both"/>
        <w:rPr>
          <w:rFonts w:ascii="Arial" w:hAnsi="Arial" w:cs="Arial"/>
          <w:color w:val="000000"/>
        </w:rPr>
      </w:pPr>
    </w:p>
    <w:p w14:paraId="47C9A6DE" w14:textId="3D3D8B6B" w:rsidR="00587807" w:rsidRPr="00E80E7D" w:rsidRDefault="00BF35DC" w:rsidP="00014D71">
      <w:pPr>
        <w:pStyle w:val="Heading2"/>
        <w:ind w:left="567" w:hanging="567"/>
        <w:rPr>
          <w:lang w:val="en-GB"/>
        </w:rPr>
      </w:pPr>
      <w:bookmarkStart w:id="83" w:name="_Toc330368939"/>
      <w:r>
        <w:rPr>
          <w:lang w:val="en-GB"/>
        </w:rPr>
        <w:t xml:space="preserve">  </w:t>
      </w:r>
      <w:r w:rsidR="004D5852" w:rsidRPr="00E80E7D">
        <w:rPr>
          <w:lang w:val="en-GB"/>
        </w:rPr>
        <w:t>ORGANIGRAM COMMISSIE</w:t>
      </w:r>
      <w:r w:rsidR="00587807" w:rsidRPr="00E80E7D">
        <w:rPr>
          <w:lang w:val="en-GB"/>
        </w:rPr>
        <w:t xml:space="preserve"> YOUTH CAMP/ DISTRICT</w:t>
      </w:r>
      <w:r w:rsidR="001A214F" w:rsidRPr="00E80E7D">
        <w:rPr>
          <w:lang w:val="en-GB"/>
        </w:rPr>
        <w:t xml:space="preserve"> </w:t>
      </w:r>
      <w:r w:rsidR="00587807" w:rsidRPr="00E80E7D">
        <w:rPr>
          <w:lang w:val="en-GB"/>
        </w:rPr>
        <w:t>112A/B/C/D</w:t>
      </w:r>
      <w:bookmarkEnd w:id="83"/>
    </w:p>
    <w:p w14:paraId="69F68BED" w14:textId="55DAF2B5" w:rsidR="00587807" w:rsidRPr="00E34551" w:rsidRDefault="00587807" w:rsidP="00647508">
      <w:pPr>
        <w:spacing w:line="360" w:lineRule="auto"/>
        <w:ind w:right="-199"/>
        <w:rPr>
          <w:rFonts w:ascii="Arial" w:hAnsi="Arial" w:cs="Arial"/>
          <w:color w:val="000000"/>
          <w:sz w:val="24"/>
          <w:szCs w:val="24"/>
        </w:rPr>
      </w:pPr>
      <w:r w:rsidRPr="00E80E7D">
        <w:rPr>
          <w:rFonts w:ascii="Arial" w:hAnsi="Arial" w:cs="Arial"/>
          <w:b/>
          <w:bCs/>
          <w:color w:val="000000"/>
          <w:sz w:val="28"/>
          <w:szCs w:val="28"/>
          <w:lang w:val="en-GB"/>
        </w:rPr>
        <w:t xml:space="preserve">            </w:t>
      </w:r>
      <w:r w:rsidRPr="00E80E7D">
        <w:rPr>
          <w:rFonts w:ascii="Arial" w:hAnsi="Arial" w:cs="Arial"/>
          <w:color w:val="000000"/>
          <w:sz w:val="24"/>
          <w:szCs w:val="24"/>
          <w:lang w:val="en-GB"/>
        </w:rPr>
        <w:t xml:space="preserve">               </w:t>
      </w:r>
      <w:r w:rsidR="004B68EF" w:rsidRPr="00E34551">
        <w:rPr>
          <w:rFonts w:ascii="Arial" w:hAnsi="Arial" w:cs="Arial"/>
          <w:noProof/>
          <w:color w:val="000000"/>
          <w:sz w:val="24"/>
          <w:szCs w:val="24"/>
          <w:lang w:eastAsia="nl-BE"/>
        </w:rPr>
        <w:drawing>
          <wp:inline distT="0" distB="0" distL="0" distR="0" wp14:anchorId="68D90663" wp14:editId="68D6FD0D">
            <wp:extent cx="5305425" cy="2343150"/>
            <wp:effectExtent l="19050" t="0" r="9525" b="0"/>
            <wp:docPr id="3" name="Organigra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ganigram 34"/>
                    <pic:cNvPicPr>
                      <a:picLocks noChangeArrowheads="1"/>
                    </pic:cNvPicPr>
                  </pic:nvPicPr>
                  <pic:blipFill>
                    <a:blip r:embed="rId14"/>
                    <a:srcRect t="-33560" b="-34015"/>
                    <a:stretch>
                      <a:fillRect/>
                    </a:stretch>
                  </pic:blipFill>
                  <pic:spPr bwMode="auto">
                    <a:xfrm>
                      <a:off x="0" y="0"/>
                      <a:ext cx="5305425" cy="2343150"/>
                    </a:xfrm>
                    <a:prstGeom prst="rect">
                      <a:avLst/>
                    </a:prstGeom>
                    <a:noFill/>
                    <a:ln w="9525">
                      <a:noFill/>
                      <a:miter lim="800000"/>
                      <a:headEnd/>
                      <a:tailEnd/>
                    </a:ln>
                  </pic:spPr>
                </pic:pic>
              </a:graphicData>
            </a:graphic>
          </wp:inline>
        </w:drawing>
      </w:r>
    </w:p>
    <w:p w14:paraId="3262EA6D" w14:textId="77777777" w:rsidR="00587807" w:rsidRPr="00E34551" w:rsidRDefault="00587807" w:rsidP="00014D71">
      <w:pPr>
        <w:spacing w:line="360" w:lineRule="auto"/>
        <w:ind w:left="567" w:right="-199"/>
        <w:jc w:val="both"/>
        <w:rPr>
          <w:rFonts w:ascii="Arial" w:hAnsi="Arial" w:cs="Arial"/>
          <w:color w:val="000000"/>
        </w:rPr>
      </w:pPr>
      <w:r w:rsidRPr="00E34551">
        <w:rPr>
          <w:rFonts w:ascii="Arial" w:hAnsi="Arial" w:cs="Arial"/>
          <w:color w:val="000000"/>
        </w:rPr>
        <w:t>Elk district engageert zich in een beurtrol om de organisatie te doen van een nationaal Lions Jeugdkamp Dit wil zeggen dat elk district eenmaal om de vier jaar de garantie geeft  dat een commissie Youth Camp zal beschikbaar zijn.</w:t>
      </w:r>
    </w:p>
    <w:p w14:paraId="17C81D95" w14:textId="3938C5B1" w:rsidR="00587807" w:rsidRDefault="00587807" w:rsidP="00014D71">
      <w:pPr>
        <w:spacing w:line="360" w:lineRule="auto"/>
        <w:ind w:left="567" w:right="-199"/>
        <w:jc w:val="both"/>
        <w:rPr>
          <w:rFonts w:ascii="Arial" w:hAnsi="Arial" w:cs="Arial"/>
          <w:color w:val="000000"/>
        </w:rPr>
      </w:pPr>
      <w:r w:rsidRPr="00E34551">
        <w:rPr>
          <w:rFonts w:ascii="Arial" w:hAnsi="Arial" w:cs="Arial"/>
          <w:color w:val="000000"/>
        </w:rPr>
        <w:t>De Kampcommissie heeft een eigen voorzitter die de leiding neemt voor de organisatie van h</w:t>
      </w:r>
      <w:r w:rsidR="00FB45D5" w:rsidRPr="00E34551">
        <w:rPr>
          <w:rFonts w:ascii="Arial" w:hAnsi="Arial" w:cs="Arial"/>
          <w:color w:val="000000"/>
        </w:rPr>
        <w:t>et nationaal Youth Camp. Hij</w:t>
      </w:r>
      <w:r w:rsidRPr="00E34551">
        <w:rPr>
          <w:rFonts w:ascii="Arial" w:hAnsi="Arial" w:cs="Arial"/>
          <w:color w:val="000000"/>
        </w:rPr>
        <w:t xml:space="preserve"> wordt benoemd door de gouverneur van het district dat het kamp organiseert.</w:t>
      </w:r>
    </w:p>
    <w:p w14:paraId="5204E0F4" w14:textId="77777777" w:rsidR="00124EA6" w:rsidRPr="00E34551" w:rsidRDefault="00124EA6" w:rsidP="001A214F">
      <w:pPr>
        <w:spacing w:line="360" w:lineRule="auto"/>
        <w:ind w:left="710" w:right="-199"/>
        <w:jc w:val="both"/>
        <w:rPr>
          <w:rFonts w:ascii="Arial" w:hAnsi="Arial" w:cs="Arial"/>
          <w:color w:val="000000"/>
        </w:rPr>
      </w:pPr>
    </w:p>
    <w:p w14:paraId="7323A9A1" w14:textId="7D1A6048" w:rsidR="00984B07" w:rsidRPr="00E34551" w:rsidRDefault="00BF35DC" w:rsidP="00014D71">
      <w:pPr>
        <w:pStyle w:val="Heading2"/>
        <w:ind w:left="567" w:hanging="567"/>
      </w:pPr>
      <w:bookmarkStart w:id="84" w:name="_Toc330368940"/>
      <w:r>
        <w:t xml:space="preserve"> </w:t>
      </w:r>
      <w:r w:rsidR="00984B07" w:rsidRPr="00E34551">
        <w:t>SAMENSTELLING COMMISSIE YOUTH CAMP</w:t>
      </w:r>
      <w:bookmarkEnd w:id="84"/>
      <w:r w:rsidR="00E2126B" w:rsidRPr="00E34551">
        <w:br/>
      </w:r>
    </w:p>
    <w:p w14:paraId="3A2F70C9" w14:textId="1E808ADB" w:rsidR="00587807" w:rsidRDefault="00587807" w:rsidP="00BA0CA5">
      <w:pPr>
        <w:pStyle w:val="Heading3"/>
        <w:numPr>
          <w:ilvl w:val="2"/>
          <w:numId w:val="52"/>
        </w:numPr>
        <w:spacing w:line="360" w:lineRule="auto"/>
        <w:ind w:left="567" w:right="-199" w:hanging="567"/>
        <w:rPr>
          <w:color w:val="4F81BD" w:themeColor="accent1"/>
          <w:sz w:val="26"/>
          <w:szCs w:val="26"/>
        </w:rPr>
      </w:pPr>
      <w:bookmarkStart w:id="85" w:name="_Toc330368941"/>
      <w:r w:rsidRPr="00322410">
        <w:rPr>
          <w:color w:val="4F81BD" w:themeColor="accent1"/>
          <w:sz w:val="26"/>
          <w:szCs w:val="26"/>
        </w:rPr>
        <w:t>Functiebeschrijvingen</w:t>
      </w:r>
      <w:bookmarkEnd w:id="85"/>
    </w:p>
    <w:p w14:paraId="4906AD0E" w14:textId="4E59523C" w:rsidR="00587807" w:rsidRPr="00322410" w:rsidRDefault="00587807" w:rsidP="00C166FF">
      <w:pPr>
        <w:pStyle w:val="Heading3"/>
        <w:numPr>
          <w:ilvl w:val="0"/>
          <w:numId w:val="0"/>
        </w:numPr>
        <w:spacing w:line="360" w:lineRule="auto"/>
        <w:ind w:left="567" w:right="-199"/>
        <w:rPr>
          <w:color w:val="4F81BD" w:themeColor="accent1"/>
          <w:sz w:val="26"/>
          <w:szCs w:val="26"/>
        </w:rPr>
      </w:pPr>
      <w:r w:rsidRPr="00322410">
        <w:rPr>
          <w:color w:val="4F81BD" w:themeColor="accent1"/>
          <w:sz w:val="26"/>
          <w:szCs w:val="26"/>
        </w:rPr>
        <w:t>De Voorzitter</w:t>
      </w:r>
    </w:p>
    <w:p w14:paraId="2029CA5B" w14:textId="77777777" w:rsidR="00FB45D5" w:rsidRPr="00E34551" w:rsidRDefault="00FB45D5" w:rsidP="00FB45D5"/>
    <w:p w14:paraId="6DEA473A" w14:textId="396CE6BD" w:rsidR="004E2524" w:rsidRPr="00E34551" w:rsidRDefault="00FB45D5" w:rsidP="00807A56">
      <w:pPr>
        <w:spacing w:line="360" w:lineRule="auto"/>
        <w:ind w:left="710" w:right="-199"/>
        <w:jc w:val="both"/>
        <w:rPr>
          <w:rFonts w:ascii="Arial" w:hAnsi="Arial" w:cs="Arial"/>
          <w:color w:val="000000"/>
        </w:rPr>
      </w:pPr>
      <w:r w:rsidRPr="00E34551">
        <w:rPr>
          <w:rFonts w:ascii="Arial" w:hAnsi="Arial" w:cs="Arial"/>
          <w:color w:val="000000"/>
        </w:rPr>
        <w:t>Hij</w:t>
      </w:r>
      <w:r w:rsidR="00587807" w:rsidRPr="00E34551">
        <w:rPr>
          <w:rFonts w:ascii="Arial" w:hAnsi="Arial" w:cs="Arial"/>
          <w:color w:val="000000"/>
        </w:rPr>
        <w:t xml:space="preserve"> is bevoegd om alle beheersbeslissingen te nemen die nodig zijn om het </w:t>
      </w:r>
      <w:r w:rsidR="00E2126B" w:rsidRPr="00E34551">
        <w:rPr>
          <w:rFonts w:ascii="Arial" w:hAnsi="Arial" w:cs="Arial"/>
          <w:color w:val="000000"/>
        </w:rPr>
        <w:t>i</w:t>
      </w:r>
      <w:r w:rsidR="00587807" w:rsidRPr="00E34551">
        <w:rPr>
          <w:rFonts w:ascii="Arial" w:hAnsi="Arial" w:cs="Arial"/>
          <w:color w:val="000000"/>
        </w:rPr>
        <w:t>nternationaal jeugdkamp opt</w:t>
      </w:r>
      <w:r w:rsidRPr="00E34551">
        <w:rPr>
          <w:rFonts w:ascii="Arial" w:hAnsi="Arial" w:cs="Arial"/>
          <w:color w:val="000000"/>
        </w:rPr>
        <w:t>imaal te laten verlopen. Hij</w:t>
      </w:r>
      <w:r w:rsidR="00587807" w:rsidRPr="00E34551">
        <w:rPr>
          <w:rFonts w:ascii="Arial" w:hAnsi="Arial" w:cs="Arial"/>
          <w:color w:val="000000"/>
        </w:rPr>
        <w:t xml:space="preserve"> is medeverantwoordelijk voor de organisatie van het kamp.</w:t>
      </w:r>
      <w:r w:rsidR="00322410">
        <w:rPr>
          <w:rFonts w:ascii="Arial" w:hAnsi="Arial" w:cs="Arial"/>
          <w:color w:val="000000"/>
        </w:rPr>
        <w:t xml:space="preserve"> </w:t>
      </w:r>
      <w:r w:rsidRPr="00E34551">
        <w:rPr>
          <w:rFonts w:ascii="Arial" w:hAnsi="Arial" w:cs="Arial"/>
          <w:color w:val="000000"/>
        </w:rPr>
        <w:t>Hij</w:t>
      </w:r>
      <w:r w:rsidR="00587807" w:rsidRPr="00E34551">
        <w:rPr>
          <w:rFonts w:ascii="Arial" w:hAnsi="Arial" w:cs="Arial"/>
          <w:color w:val="000000"/>
        </w:rPr>
        <w:t xml:space="preserve"> bepaalt het aantal deelnemers aan het kamp.</w:t>
      </w:r>
      <w:r w:rsidR="00322410">
        <w:rPr>
          <w:rFonts w:ascii="Arial" w:hAnsi="Arial" w:cs="Arial"/>
          <w:color w:val="000000"/>
        </w:rPr>
        <w:t xml:space="preserve"> </w:t>
      </w:r>
      <w:r w:rsidRPr="00E34551">
        <w:rPr>
          <w:rFonts w:ascii="Arial" w:hAnsi="Arial" w:cs="Arial"/>
          <w:color w:val="000000"/>
        </w:rPr>
        <w:t>Hij</w:t>
      </w:r>
      <w:r w:rsidR="00587807" w:rsidRPr="00E34551">
        <w:rPr>
          <w:rFonts w:ascii="Arial" w:hAnsi="Arial" w:cs="Arial"/>
          <w:color w:val="000000"/>
        </w:rPr>
        <w:t xml:space="preserve"> beheert het budget ter beschikking gesteld door het MD 112.</w:t>
      </w:r>
      <w:r w:rsidRPr="00E34551">
        <w:rPr>
          <w:rFonts w:ascii="Arial" w:hAnsi="Arial" w:cs="Arial"/>
          <w:color w:val="000000"/>
        </w:rPr>
        <w:t>. Hij</w:t>
      </w:r>
      <w:r w:rsidR="00587807" w:rsidRPr="00E34551">
        <w:rPr>
          <w:rFonts w:ascii="Arial" w:hAnsi="Arial" w:cs="Arial"/>
          <w:color w:val="000000"/>
        </w:rPr>
        <w:t xml:space="preserve"> is verantwoordelijk voor en controleert de uitgaven op de rekening YCE conform de afspraken die hierover in het district werden gemaakt. </w:t>
      </w:r>
      <w:r w:rsidR="00322410">
        <w:rPr>
          <w:rFonts w:ascii="Arial" w:hAnsi="Arial" w:cs="Arial"/>
          <w:color w:val="000000"/>
        </w:rPr>
        <w:t xml:space="preserve"> </w:t>
      </w:r>
      <w:r w:rsidRPr="00E34551">
        <w:rPr>
          <w:rFonts w:ascii="Arial" w:hAnsi="Arial" w:cs="Arial"/>
          <w:color w:val="000000"/>
        </w:rPr>
        <w:t>Hij neemt, het l</w:t>
      </w:r>
      <w:r w:rsidR="00587807" w:rsidRPr="00E34551">
        <w:rPr>
          <w:rFonts w:ascii="Arial" w:hAnsi="Arial" w:cs="Arial"/>
          <w:color w:val="000000"/>
        </w:rPr>
        <w:t>ionsjaar voorafgaand aan dat waarin het Youth Camp wordt voorbereid, deel aan de district</w:t>
      </w:r>
      <w:r w:rsidRPr="00E34551">
        <w:rPr>
          <w:rFonts w:ascii="Arial" w:hAnsi="Arial" w:cs="Arial"/>
          <w:color w:val="000000"/>
        </w:rPr>
        <w:t>s- en nationale c</w:t>
      </w:r>
      <w:r w:rsidR="00587807" w:rsidRPr="00E34551">
        <w:rPr>
          <w:rFonts w:ascii="Arial" w:hAnsi="Arial" w:cs="Arial"/>
          <w:color w:val="000000"/>
        </w:rPr>
        <w:t xml:space="preserve">onventie. </w:t>
      </w:r>
      <w:r w:rsidR="00322410">
        <w:rPr>
          <w:rFonts w:ascii="Arial" w:hAnsi="Arial" w:cs="Arial"/>
          <w:color w:val="000000"/>
        </w:rPr>
        <w:t xml:space="preserve"> </w:t>
      </w:r>
      <w:r w:rsidRPr="00E34551">
        <w:rPr>
          <w:rFonts w:ascii="Arial" w:hAnsi="Arial" w:cs="Arial"/>
          <w:color w:val="000000"/>
        </w:rPr>
        <w:t>Hij</w:t>
      </w:r>
      <w:r w:rsidR="00587807" w:rsidRPr="00E34551">
        <w:rPr>
          <w:rFonts w:ascii="Arial" w:hAnsi="Arial" w:cs="Arial"/>
          <w:color w:val="000000"/>
        </w:rPr>
        <w:t xml:space="preserve"> rapporteert op vraag van de commissievoorzitter YCE aan de commissie  MD YCE.</w:t>
      </w:r>
      <w:r w:rsidR="00E2126B" w:rsidRPr="00E34551">
        <w:rPr>
          <w:rFonts w:ascii="Arial" w:hAnsi="Arial" w:cs="Arial"/>
          <w:color w:val="000000"/>
        </w:rPr>
        <w:t xml:space="preserve"> </w:t>
      </w:r>
      <w:r w:rsidRPr="00E34551">
        <w:rPr>
          <w:rFonts w:ascii="Arial" w:hAnsi="Arial" w:cs="Arial"/>
          <w:color w:val="000000"/>
        </w:rPr>
        <w:t>Hij</w:t>
      </w:r>
      <w:r w:rsidR="00587807" w:rsidRPr="00E34551">
        <w:rPr>
          <w:rFonts w:ascii="Arial" w:hAnsi="Arial" w:cs="Arial"/>
          <w:color w:val="000000"/>
        </w:rPr>
        <w:t xml:space="preserve"> bepaalt of volgende functies al dan niet worden ingevuld.</w:t>
      </w:r>
    </w:p>
    <w:p w14:paraId="2682DB77" w14:textId="3D4038A5" w:rsidR="00587807" w:rsidRPr="00322410" w:rsidRDefault="00587807" w:rsidP="00C166FF">
      <w:pPr>
        <w:pStyle w:val="Heading3"/>
        <w:numPr>
          <w:ilvl w:val="0"/>
          <w:numId w:val="0"/>
        </w:numPr>
        <w:spacing w:line="360" w:lineRule="auto"/>
        <w:ind w:left="567" w:right="-199"/>
        <w:rPr>
          <w:color w:val="4F81BD" w:themeColor="accent1"/>
          <w:sz w:val="26"/>
          <w:szCs w:val="26"/>
        </w:rPr>
      </w:pPr>
      <w:r w:rsidRPr="00322410">
        <w:rPr>
          <w:color w:val="4F81BD" w:themeColor="accent1"/>
          <w:sz w:val="26"/>
          <w:szCs w:val="26"/>
        </w:rPr>
        <w:t>De Secretaris</w:t>
      </w:r>
    </w:p>
    <w:p w14:paraId="052A22CD" w14:textId="77777777" w:rsidR="00FB45D5" w:rsidRPr="00E34551" w:rsidRDefault="00FB45D5" w:rsidP="00FB45D5"/>
    <w:p w14:paraId="40D27825" w14:textId="2B253B19" w:rsidR="00587807" w:rsidRPr="00E34551" w:rsidRDefault="00FB45D5" w:rsidP="00587807">
      <w:pPr>
        <w:spacing w:line="360" w:lineRule="auto"/>
        <w:ind w:left="720" w:right="-199"/>
        <w:jc w:val="both"/>
        <w:rPr>
          <w:rFonts w:ascii="Arial" w:hAnsi="Arial" w:cs="Arial"/>
          <w:color w:val="000000"/>
        </w:rPr>
      </w:pPr>
      <w:r w:rsidRPr="00E34551">
        <w:rPr>
          <w:rFonts w:ascii="Arial" w:hAnsi="Arial" w:cs="Arial"/>
          <w:color w:val="000000"/>
        </w:rPr>
        <w:t xml:space="preserve">Hij </w:t>
      </w:r>
      <w:r w:rsidR="00587807" w:rsidRPr="00E34551">
        <w:rPr>
          <w:rFonts w:ascii="Arial" w:hAnsi="Arial" w:cs="Arial"/>
          <w:color w:val="000000"/>
        </w:rPr>
        <w:t>krijgt zijn taken en opdra</w:t>
      </w:r>
      <w:r w:rsidRPr="00E34551">
        <w:rPr>
          <w:rFonts w:ascii="Arial" w:hAnsi="Arial" w:cs="Arial"/>
          <w:color w:val="000000"/>
        </w:rPr>
        <w:t>chten van de voorzitter van de c</w:t>
      </w:r>
      <w:r w:rsidR="00587807" w:rsidRPr="00E34551">
        <w:rPr>
          <w:rFonts w:ascii="Arial" w:hAnsi="Arial" w:cs="Arial"/>
          <w:color w:val="000000"/>
        </w:rPr>
        <w:t xml:space="preserve">ommissie Youth Camp. De secretaris is belast met de briefwisseling, de archieven, de bijeenroeping van de bijeenkomsten en de vergaderingen en het opstellen van de verslagen. </w:t>
      </w:r>
      <w:r w:rsidRPr="00E34551">
        <w:rPr>
          <w:rFonts w:ascii="Arial" w:hAnsi="Arial" w:cs="Arial"/>
          <w:color w:val="000000"/>
        </w:rPr>
        <w:t xml:space="preserve">Hij </w:t>
      </w:r>
      <w:r w:rsidR="00587807" w:rsidRPr="00E34551">
        <w:rPr>
          <w:rFonts w:ascii="Arial" w:hAnsi="Arial" w:cs="Arial"/>
          <w:color w:val="000000"/>
        </w:rPr>
        <w:t xml:space="preserve"> is belast met de verspreiding van de informatie naar de districtsgouverneur en de leden van de nationale commissie. </w:t>
      </w:r>
    </w:p>
    <w:p w14:paraId="6557FF14" w14:textId="658DF10F" w:rsidR="00FB45D5" w:rsidRPr="00322410" w:rsidRDefault="00587807" w:rsidP="00C166FF">
      <w:pPr>
        <w:pStyle w:val="Heading3"/>
        <w:numPr>
          <w:ilvl w:val="0"/>
          <w:numId w:val="0"/>
        </w:numPr>
        <w:spacing w:line="360" w:lineRule="auto"/>
        <w:ind w:left="567" w:right="-199"/>
        <w:rPr>
          <w:color w:val="4F81BD" w:themeColor="accent1"/>
          <w:sz w:val="26"/>
          <w:szCs w:val="26"/>
        </w:rPr>
      </w:pPr>
      <w:r w:rsidRPr="00322410">
        <w:rPr>
          <w:color w:val="4F81BD" w:themeColor="accent1"/>
          <w:sz w:val="26"/>
          <w:szCs w:val="26"/>
        </w:rPr>
        <w:t>De Penningmeester</w:t>
      </w:r>
    </w:p>
    <w:p w14:paraId="7BE181B9" w14:textId="77777777" w:rsidR="00587807" w:rsidRPr="00E34551" w:rsidRDefault="00587807" w:rsidP="00FB45D5">
      <w:pPr>
        <w:pStyle w:val="Heading4"/>
        <w:numPr>
          <w:ilvl w:val="0"/>
          <w:numId w:val="0"/>
        </w:numPr>
        <w:ind w:left="864"/>
      </w:pPr>
      <w:r w:rsidRPr="00E34551">
        <w:tab/>
      </w:r>
    </w:p>
    <w:p w14:paraId="153A7FC9" w14:textId="77777777" w:rsidR="00587807" w:rsidRPr="00E34551" w:rsidRDefault="00587807" w:rsidP="00587807">
      <w:pPr>
        <w:spacing w:line="360" w:lineRule="auto"/>
        <w:ind w:left="709" w:hanging="142"/>
        <w:jc w:val="both"/>
        <w:rPr>
          <w:rFonts w:ascii="Arial" w:hAnsi="Arial" w:cs="Arial"/>
          <w:color w:val="000000"/>
        </w:rPr>
      </w:pPr>
      <w:r w:rsidRPr="00E34551">
        <w:rPr>
          <w:rFonts w:ascii="Arial" w:hAnsi="Arial" w:cs="Arial"/>
          <w:b/>
          <w:bCs/>
          <w:color w:val="000000"/>
        </w:rPr>
        <w:t xml:space="preserve">  </w:t>
      </w:r>
      <w:r w:rsidRPr="00E34551">
        <w:rPr>
          <w:rFonts w:ascii="Arial" w:hAnsi="Arial" w:cs="Arial"/>
          <w:color w:val="000000"/>
        </w:rPr>
        <w:t>De penningmeester is belast met de, volgens het organiserende district, opgelegde regeling. Dit houdt in :</w:t>
      </w:r>
    </w:p>
    <w:p w14:paraId="2723DE53" w14:textId="54027D1E" w:rsidR="004E2524" w:rsidRDefault="00FB45D5" w:rsidP="00322410">
      <w:pPr>
        <w:spacing w:line="360" w:lineRule="auto"/>
        <w:ind w:left="709"/>
        <w:jc w:val="both"/>
        <w:rPr>
          <w:rFonts w:ascii="Arial" w:hAnsi="Arial" w:cs="Arial"/>
          <w:color w:val="000000"/>
        </w:rPr>
      </w:pPr>
      <w:r w:rsidRPr="00E34551">
        <w:rPr>
          <w:rFonts w:ascii="Arial" w:hAnsi="Arial" w:cs="Arial"/>
          <w:color w:val="000000"/>
        </w:rPr>
        <w:t>Hij</w:t>
      </w:r>
      <w:r w:rsidR="00587807" w:rsidRPr="00E34551">
        <w:rPr>
          <w:rFonts w:ascii="Arial" w:hAnsi="Arial" w:cs="Arial"/>
          <w:color w:val="000000"/>
        </w:rPr>
        <w:t xml:space="preserve"> ontvangt alle sommen op rekening en voert alle betalingen op een daarvoor speciaal geopende bankrekening.</w:t>
      </w:r>
      <w:r w:rsidR="00322410">
        <w:rPr>
          <w:rFonts w:ascii="Arial" w:hAnsi="Arial" w:cs="Arial"/>
          <w:color w:val="000000"/>
        </w:rPr>
        <w:t xml:space="preserve"> </w:t>
      </w:r>
      <w:r w:rsidRPr="00E34551">
        <w:rPr>
          <w:rFonts w:ascii="Arial" w:hAnsi="Arial" w:cs="Arial"/>
          <w:color w:val="000000"/>
        </w:rPr>
        <w:t>Hij</w:t>
      </w:r>
      <w:r w:rsidR="00587807" w:rsidRPr="00E34551">
        <w:rPr>
          <w:rFonts w:ascii="Arial" w:hAnsi="Arial" w:cs="Arial"/>
          <w:color w:val="000000"/>
        </w:rPr>
        <w:t xml:space="preserve"> zal in samenspraak met de districtsgouverneur en de penningmeester van het MD, deze rekening als een goed huisvader beheren en in overleg een finaal eindrapport</w:t>
      </w:r>
      <w:r w:rsidR="00322410">
        <w:rPr>
          <w:rFonts w:ascii="Arial" w:hAnsi="Arial" w:cs="Arial"/>
          <w:color w:val="000000"/>
        </w:rPr>
        <w:t xml:space="preserve"> </w:t>
      </w:r>
      <w:r w:rsidR="00587807" w:rsidRPr="00E34551">
        <w:rPr>
          <w:rFonts w:ascii="Arial" w:hAnsi="Arial" w:cs="Arial"/>
          <w:color w:val="000000"/>
        </w:rPr>
        <w:t xml:space="preserve">maken. Voor elke uitgave wordt een objectief bewijsstuk voorzien. </w:t>
      </w:r>
      <w:r w:rsidRPr="00E34551">
        <w:rPr>
          <w:rFonts w:ascii="Arial" w:hAnsi="Arial" w:cs="Arial"/>
          <w:color w:val="000000"/>
        </w:rPr>
        <w:t>Hij</w:t>
      </w:r>
      <w:r w:rsidR="00587807" w:rsidRPr="00E34551">
        <w:rPr>
          <w:rFonts w:ascii="Arial" w:hAnsi="Arial" w:cs="Arial"/>
          <w:color w:val="000000"/>
        </w:rPr>
        <w:t xml:space="preserve"> bezorgt deze boekhouding van het YCE voor 1 oktober van het jaar ook aan de penningmeester van het district  voor de controle van de commissarissen van het district én van het MD 112. . De boekhouding wordt tevens bezorgd aan de commissie YCE en toegelicht aan de leden </w:t>
      </w:r>
      <w:r w:rsidR="00322410">
        <w:rPr>
          <w:rFonts w:ascii="Arial" w:hAnsi="Arial" w:cs="Arial"/>
          <w:color w:val="000000"/>
        </w:rPr>
        <w:t xml:space="preserve">. </w:t>
      </w:r>
      <w:r w:rsidR="00587807" w:rsidRPr="00E34551">
        <w:rPr>
          <w:rFonts w:ascii="Arial" w:hAnsi="Arial" w:cs="Arial"/>
          <w:color w:val="000000"/>
        </w:rPr>
        <w:t>De boekhouding wordt via de</w:t>
      </w:r>
      <w:r w:rsidR="00807A56" w:rsidRPr="00E34551">
        <w:rPr>
          <w:rFonts w:ascii="Arial" w:hAnsi="Arial" w:cs="Arial"/>
          <w:color w:val="000000"/>
        </w:rPr>
        <w:t xml:space="preserve"> Exact Online Software gevoerd.</w:t>
      </w:r>
    </w:p>
    <w:p w14:paraId="7E86C3E8" w14:textId="77777777" w:rsidR="00322410" w:rsidRPr="00E34551" w:rsidRDefault="00322410" w:rsidP="00322410">
      <w:pPr>
        <w:spacing w:line="360" w:lineRule="auto"/>
        <w:ind w:left="709"/>
        <w:jc w:val="both"/>
        <w:rPr>
          <w:rFonts w:ascii="Arial" w:hAnsi="Arial" w:cs="Arial"/>
          <w:color w:val="000000"/>
        </w:rPr>
      </w:pPr>
    </w:p>
    <w:p w14:paraId="0F9500F4" w14:textId="7D1B6D22" w:rsidR="00E2126B" w:rsidRPr="00322410" w:rsidRDefault="00587807" w:rsidP="00C166FF">
      <w:pPr>
        <w:pStyle w:val="Heading3"/>
        <w:numPr>
          <w:ilvl w:val="0"/>
          <w:numId w:val="0"/>
        </w:numPr>
        <w:spacing w:line="360" w:lineRule="auto"/>
        <w:ind w:left="567" w:right="-199"/>
        <w:rPr>
          <w:color w:val="4F81BD" w:themeColor="accent1"/>
          <w:sz w:val="26"/>
          <w:szCs w:val="26"/>
        </w:rPr>
      </w:pPr>
      <w:r w:rsidRPr="00322410">
        <w:rPr>
          <w:color w:val="4F81BD" w:themeColor="accent1"/>
          <w:sz w:val="26"/>
          <w:szCs w:val="26"/>
        </w:rPr>
        <w:t>De Kampleider</w:t>
      </w:r>
    </w:p>
    <w:p w14:paraId="62525187" w14:textId="77777777" w:rsidR="00FB45D5" w:rsidRPr="00E34551" w:rsidRDefault="00FB45D5" w:rsidP="00FB45D5"/>
    <w:p w14:paraId="2823D146" w14:textId="58BC0178" w:rsidR="0031347D" w:rsidRPr="00E34551" w:rsidRDefault="00587807" w:rsidP="00587807">
      <w:pPr>
        <w:spacing w:line="360" w:lineRule="auto"/>
        <w:ind w:left="709"/>
        <w:jc w:val="both"/>
        <w:rPr>
          <w:rFonts w:ascii="Arial" w:hAnsi="Arial" w:cs="Arial"/>
          <w:color w:val="000000"/>
        </w:rPr>
      </w:pPr>
      <w:r w:rsidRPr="00E34551">
        <w:rPr>
          <w:rFonts w:ascii="Arial" w:hAnsi="Arial" w:cs="Arial"/>
          <w:color w:val="000000"/>
        </w:rPr>
        <w:t>Wordt aangesteld door de voorzitter van de districtscommissie Youth Camp.</w:t>
      </w:r>
      <w:r w:rsidR="00322410">
        <w:rPr>
          <w:rFonts w:ascii="Arial" w:hAnsi="Arial" w:cs="Arial"/>
          <w:color w:val="000000"/>
        </w:rPr>
        <w:t xml:space="preserve"> </w:t>
      </w:r>
      <w:r w:rsidRPr="00E34551">
        <w:rPr>
          <w:rFonts w:ascii="Arial" w:hAnsi="Arial" w:cs="Arial"/>
          <w:color w:val="000000"/>
        </w:rPr>
        <w:t>De kampleider is belast met de organisatie en d</w:t>
      </w:r>
      <w:r w:rsidR="00FB45D5" w:rsidRPr="00E34551">
        <w:rPr>
          <w:rFonts w:ascii="Arial" w:hAnsi="Arial" w:cs="Arial"/>
          <w:color w:val="000000"/>
        </w:rPr>
        <w:t xml:space="preserve">e leiding van het kamp. Hij </w:t>
      </w:r>
      <w:r w:rsidRPr="00E34551">
        <w:rPr>
          <w:rFonts w:ascii="Arial" w:hAnsi="Arial" w:cs="Arial"/>
          <w:color w:val="000000"/>
        </w:rPr>
        <w:t>zal waken over h</w:t>
      </w:r>
      <w:r w:rsidR="00FB45D5" w:rsidRPr="00E34551">
        <w:rPr>
          <w:rFonts w:ascii="Arial" w:hAnsi="Arial" w:cs="Arial"/>
          <w:color w:val="000000"/>
        </w:rPr>
        <w:t xml:space="preserve">et goede verloop ervan.  Hij </w:t>
      </w:r>
      <w:r w:rsidRPr="00E34551">
        <w:rPr>
          <w:rFonts w:ascii="Arial" w:hAnsi="Arial" w:cs="Arial"/>
          <w:color w:val="000000"/>
        </w:rPr>
        <w:t xml:space="preserve"> zal zich laten bijstaan door een voldoende aantal medewerkers die nodig zijn om dit goed verloop te garanderen. </w:t>
      </w:r>
      <w:r w:rsidR="00322410">
        <w:rPr>
          <w:rFonts w:ascii="Arial" w:hAnsi="Arial" w:cs="Arial"/>
          <w:color w:val="000000"/>
        </w:rPr>
        <w:br/>
      </w:r>
    </w:p>
    <w:p w14:paraId="6216147B" w14:textId="57CF37AA" w:rsidR="005F2700" w:rsidRPr="00E34551" w:rsidRDefault="000F5BD6" w:rsidP="00014D71">
      <w:pPr>
        <w:pStyle w:val="Heading2"/>
        <w:ind w:left="567" w:hanging="567"/>
      </w:pPr>
      <w:bookmarkStart w:id="86" w:name="_Toc330368942"/>
      <w:r>
        <w:t xml:space="preserve">  </w:t>
      </w:r>
      <w:r w:rsidR="005F2700" w:rsidRPr="00E34551">
        <w:t>PROTOCOL VAN HET WERKJAAR</w:t>
      </w:r>
      <w:bookmarkEnd w:id="86"/>
    </w:p>
    <w:p w14:paraId="041C943F" w14:textId="77777777" w:rsidR="005F2700" w:rsidRPr="00322410" w:rsidRDefault="00587807" w:rsidP="00BA0CA5">
      <w:pPr>
        <w:pStyle w:val="Heading3"/>
        <w:numPr>
          <w:ilvl w:val="2"/>
          <w:numId w:val="52"/>
        </w:numPr>
        <w:spacing w:line="360" w:lineRule="auto"/>
        <w:ind w:left="567" w:right="-199" w:hanging="567"/>
        <w:rPr>
          <w:color w:val="4F81BD" w:themeColor="accent1"/>
          <w:sz w:val="26"/>
          <w:szCs w:val="26"/>
        </w:rPr>
      </w:pPr>
      <w:bookmarkStart w:id="87" w:name="_Toc330368943"/>
      <w:r w:rsidRPr="00322410">
        <w:rPr>
          <w:color w:val="4F81BD" w:themeColor="accent1"/>
          <w:sz w:val="26"/>
          <w:szCs w:val="26"/>
        </w:rPr>
        <w:t>Youth Exchange</w:t>
      </w:r>
      <w:bookmarkEnd w:id="87"/>
    </w:p>
    <w:p w14:paraId="576FD508" w14:textId="77777777" w:rsidR="00587807" w:rsidRPr="00E34551" w:rsidRDefault="00587807" w:rsidP="00014D71">
      <w:pPr>
        <w:spacing w:line="360" w:lineRule="auto"/>
        <w:ind w:left="567"/>
        <w:jc w:val="both"/>
        <w:rPr>
          <w:rFonts w:ascii="Arial" w:hAnsi="Arial" w:cs="Arial"/>
          <w:color w:val="000000"/>
        </w:rPr>
      </w:pPr>
      <w:r w:rsidRPr="00E34551">
        <w:rPr>
          <w:rFonts w:ascii="Arial" w:hAnsi="Arial" w:cs="Arial"/>
          <w:color w:val="000000"/>
        </w:rPr>
        <w:t xml:space="preserve">He protocol </w:t>
      </w:r>
      <w:r w:rsidR="00FB45D5" w:rsidRPr="00E34551">
        <w:rPr>
          <w:rFonts w:ascii="Arial" w:hAnsi="Arial" w:cs="Arial"/>
          <w:color w:val="000000"/>
        </w:rPr>
        <w:t>behoort tot de taak van de voorzitter en de leden van de c</w:t>
      </w:r>
      <w:r w:rsidRPr="00E34551">
        <w:rPr>
          <w:rFonts w:ascii="Arial" w:hAnsi="Arial" w:cs="Arial"/>
          <w:color w:val="000000"/>
        </w:rPr>
        <w:t xml:space="preserve">ommissie YCE MD 112. </w:t>
      </w:r>
    </w:p>
    <w:p w14:paraId="784C6AD2" w14:textId="77777777" w:rsidR="00587807" w:rsidRPr="00014D71" w:rsidRDefault="00587807" w:rsidP="00014D71">
      <w:pPr>
        <w:spacing w:line="360" w:lineRule="auto"/>
        <w:ind w:left="567"/>
        <w:jc w:val="both"/>
        <w:rPr>
          <w:rFonts w:ascii="Arial" w:hAnsi="Arial" w:cs="Arial"/>
          <w:color w:val="000000"/>
          <w:u w:val="single"/>
        </w:rPr>
      </w:pPr>
      <w:r w:rsidRPr="00014D71">
        <w:rPr>
          <w:rFonts w:ascii="Arial" w:hAnsi="Arial" w:cs="Arial"/>
          <w:color w:val="000000"/>
          <w:u w:val="single"/>
        </w:rPr>
        <w:t>Augustus:</w:t>
      </w:r>
    </w:p>
    <w:p w14:paraId="26AAEF1B"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Evaluatievergadering intern</w:t>
      </w:r>
    </w:p>
    <w:p w14:paraId="06A3992E"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Vastleggen kampdatum volgend jaar en afw</w:t>
      </w:r>
      <w:r w:rsidR="00FB45D5" w:rsidRPr="00E34551">
        <w:rPr>
          <w:rFonts w:ascii="Arial" w:hAnsi="Arial" w:cs="Arial"/>
          <w:color w:val="000000"/>
        </w:rPr>
        <w:t>erken van de nieuwe kamp</w:t>
      </w:r>
      <w:r w:rsidRPr="00E34551">
        <w:rPr>
          <w:rFonts w:ascii="Arial" w:hAnsi="Arial" w:cs="Arial"/>
          <w:color w:val="000000"/>
        </w:rPr>
        <w:t>brochure.</w:t>
      </w:r>
    </w:p>
    <w:p w14:paraId="4D38404B"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Opmaken van </w:t>
      </w:r>
      <w:r w:rsidR="00FB45D5" w:rsidRPr="00E34551">
        <w:rPr>
          <w:rFonts w:ascii="Arial" w:hAnsi="Arial" w:cs="Arial"/>
          <w:color w:val="000000"/>
        </w:rPr>
        <w:t>het verslag voor de g</w:t>
      </w:r>
      <w:r w:rsidRPr="00E34551">
        <w:rPr>
          <w:rFonts w:ascii="Arial" w:hAnsi="Arial" w:cs="Arial"/>
          <w:color w:val="000000"/>
        </w:rPr>
        <w:t>ouverneursraad van het afgelopen werkingsjaar.</w:t>
      </w:r>
    </w:p>
    <w:p w14:paraId="02075B23" w14:textId="77777777" w:rsidR="00587807" w:rsidRPr="00014D71" w:rsidRDefault="00587807" w:rsidP="00014D71">
      <w:pPr>
        <w:spacing w:line="360" w:lineRule="auto"/>
        <w:ind w:left="567"/>
        <w:jc w:val="both"/>
        <w:rPr>
          <w:rFonts w:ascii="Arial" w:hAnsi="Arial" w:cs="Arial"/>
          <w:color w:val="000000"/>
          <w:u w:val="single"/>
        </w:rPr>
      </w:pPr>
      <w:r w:rsidRPr="00014D71">
        <w:rPr>
          <w:rFonts w:ascii="Arial" w:hAnsi="Arial" w:cs="Arial"/>
          <w:color w:val="000000"/>
          <w:u w:val="single"/>
        </w:rPr>
        <w:t xml:space="preserve">September </w:t>
      </w:r>
    </w:p>
    <w:p w14:paraId="6F3FF1AE" w14:textId="77777777" w:rsidR="00587807" w:rsidRPr="00E34551" w:rsidRDefault="00FB45D5"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Informeren lions</w:t>
      </w:r>
      <w:r w:rsidR="00587807" w:rsidRPr="00E34551">
        <w:rPr>
          <w:rFonts w:ascii="Arial" w:hAnsi="Arial" w:cs="Arial"/>
          <w:color w:val="000000"/>
        </w:rPr>
        <w:t xml:space="preserve">clubs ivm het YCE programma en de werving van nieuwe deelnemers. </w:t>
      </w:r>
    </w:p>
    <w:p w14:paraId="03278140"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Datum vastleggen voor het organiseren van een evaluatiedag voor de uitgaande jeugd en vastleggen van de periode van de ontvangst door de deelnemende gezinnen (reciprociteit).</w:t>
      </w:r>
    </w:p>
    <w:p w14:paraId="1D9620FC"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Organiseren van de eerste plenaire vergadering van de commissie YCE</w:t>
      </w:r>
    </w:p>
    <w:p w14:paraId="237C27E3" w14:textId="6F7E664C"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Rapporteren aan het secretariaat in Oak Brook en de veranderingen aangeven zoals </w:t>
      </w:r>
      <w:r w:rsidR="00647508" w:rsidRPr="00E34551">
        <w:rPr>
          <w:rFonts w:ascii="Arial" w:hAnsi="Arial" w:cs="Arial"/>
          <w:color w:val="000000"/>
        </w:rPr>
        <w:t>Camp MD</w:t>
      </w:r>
      <w:r w:rsidRPr="00E34551">
        <w:rPr>
          <w:rFonts w:ascii="Arial" w:hAnsi="Arial" w:cs="Arial"/>
          <w:color w:val="000000"/>
        </w:rPr>
        <w:t xml:space="preserve"> 112 , de YCE voorzitter en de districts-YCEC</w:t>
      </w:r>
    </w:p>
    <w:p w14:paraId="6D12ECC1" w14:textId="6702890D" w:rsidR="00587807"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De financiële verslagen en het finale boekhoudrapport binnenbrengen op het Lions</w:t>
      </w:r>
      <w:r w:rsidR="00014D71">
        <w:rPr>
          <w:rFonts w:ascii="Arial" w:hAnsi="Arial" w:cs="Arial"/>
          <w:color w:val="000000"/>
        </w:rPr>
        <w:t xml:space="preserve"> </w:t>
      </w:r>
      <w:r w:rsidRPr="00E34551">
        <w:rPr>
          <w:rFonts w:ascii="Arial" w:hAnsi="Arial" w:cs="Arial"/>
          <w:color w:val="000000"/>
        </w:rPr>
        <w:t xml:space="preserve">secretariaat van MD 112. </w:t>
      </w:r>
    </w:p>
    <w:p w14:paraId="237851D1" w14:textId="77777777" w:rsidR="00014D71" w:rsidRDefault="00014D71" w:rsidP="00014D71">
      <w:pPr>
        <w:spacing w:line="360" w:lineRule="auto"/>
        <w:ind w:left="567"/>
        <w:jc w:val="both"/>
        <w:rPr>
          <w:rFonts w:ascii="Arial" w:hAnsi="Arial" w:cs="Arial"/>
          <w:color w:val="000000"/>
          <w:u w:val="single"/>
        </w:rPr>
      </w:pPr>
    </w:p>
    <w:p w14:paraId="1F87064F" w14:textId="77777777" w:rsidR="00014D71" w:rsidRDefault="00014D71" w:rsidP="00014D71">
      <w:pPr>
        <w:spacing w:line="360" w:lineRule="auto"/>
        <w:ind w:left="567"/>
        <w:jc w:val="both"/>
        <w:rPr>
          <w:rFonts w:ascii="Arial" w:hAnsi="Arial" w:cs="Arial"/>
          <w:color w:val="000000"/>
          <w:u w:val="single"/>
        </w:rPr>
      </w:pPr>
    </w:p>
    <w:p w14:paraId="01FF871E" w14:textId="77777777" w:rsidR="00014D71" w:rsidRDefault="00014D71" w:rsidP="00014D71">
      <w:pPr>
        <w:spacing w:line="360" w:lineRule="auto"/>
        <w:ind w:left="567"/>
        <w:jc w:val="both"/>
        <w:rPr>
          <w:rFonts w:ascii="Arial" w:hAnsi="Arial" w:cs="Arial"/>
          <w:color w:val="000000"/>
          <w:u w:val="single"/>
        </w:rPr>
      </w:pPr>
    </w:p>
    <w:p w14:paraId="0A119849" w14:textId="1A09B8B4" w:rsidR="00587807" w:rsidRPr="00014D71" w:rsidRDefault="00587807" w:rsidP="00014D71">
      <w:pPr>
        <w:spacing w:line="360" w:lineRule="auto"/>
        <w:ind w:left="567"/>
        <w:jc w:val="both"/>
        <w:rPr>
          <w:rFonts w:ascii="Arial" w:hAnsi="Arial" w:cs="Arial"/>
          <w:color w:val="000000"/>
          <w:u w:val="single"/>
        </w:rPr>
      </w:pPr>
      <w:r w:rsidRPr="00014D71">
        <w:rPr>
          <w:rFonts w:ascii="Arial" w:hAnsi="Arial" w:cs="Arial"/>
          <w:color w:val="000000"/>
          <w:u w:val="single"/>
        </w:rPr>
        <w:t xml:space="preserve">Oktober    </w:t>
      </w:r>
    </w:p>
    <w:p w14:paraId="600BD8D9"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Secretarissen Outgoing Youth onderhandelen en leggen het aantal plaatsen en bestemmingen vast met de respectievelijke regio’s VS/Canada en Verre Bestemmingen.</w:t>
      </w:r>
    </w:p>
    <w:p w14:paraId="418ADCBE"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Deelname aan het Europa forum. </w:t>
      </w:r>
    </w:p>
    <w:p w14:paraId="07432BAF"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Secretaris Incoming Youth onderhandelt de uitwisselingscontracten met an</w:t>
      </w:r>
      <w:r w:rsidR="005F2700" w:rsidRPr="00E34551">
        <w:rPr>
          <w:rFonts w:ascii="Arial" w:hAnsi="Arial" w:cs="Arial"/>
          <w:color w:val="000000"/>
        </w:rPr>
        <w:t>dere Europese YCE-organisaties.</w:t>
      </w:r>
    </w:p>
    <w:p w14:paraId="36EF9711" w14:textId="77777777" w:rsidR="00587807" w:rsidRPr="00014D71" w:rsidRDefault="00587807" w:rsidP="00014D71">
      <w:pPr>
        <w:spacing w:line="360" w:lineRule="auto"/>
        <w:ind w:left="708"/>
        <w:jc w:val="both"/>
        <w:rPr>
          <w:rFonts w:ascii="Arial" w:hAnsi="Arial" w:cs="Arial"/>
          <w:color w:val="000000"/>
          <w:u w:val="single"/>
        </w:rPr>
      </w:pPr>
      <w:r w:rsidRPr="00014D71">
        <w:rPr>
          <w:rFonts w:ascii="Arial" w:hAnsi="Arial" w:cs="Arial"/>
          <w:color w:val="000000"/>
          <w:u w:val="single"/>
        </w:rPr>
        <w:t>Oktober  November  December  Januari  Februari Maart</w:t>
      </w:r>
    </w:p>
    <w:p w14:paraId="20832D63"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Binnenkomende dossiers voor de winter verwerken en plaatsing regelen.</w:t>
      </w:r>
    </w:p>
    <w:p w14:paraId="6370EA02"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Voorlichting geven aan de clubs.</w:t>
      </w:r>
    </w:p>
    <w:p w14:paraId="7DCE2DA8"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Bespreken van het kampprogramma.</w:t>
      </w:r>
    </w:p>
    <w:p w14:paraId="69BA8B8D" w14:textId="0F9B5160"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 xml:space="preserve">Het verwerken van de </w:t>
      </w:r>
      <w:r w:rsidR="00FB45D5" w:rsidRPr="00E34551">
        <w:rPr>
          <w:rFonts w:ascii="Arial" w:hAnsi="Arial" w:cs="Arial"/>
          <w:color w:val="000000"/>
        </w:rPr>
        <w:t>inschrijvingen door de district</w:t>
      </w:r>
      <w:r w:rsidR="00647508" w:rsidRPr="00E34551">
        <w:rPr>
          <w:rFonts w:ascii="Arial" w:hAnsi="Arial" w:cs="Arial"/>
          <w:color w:val="000000"/>
        </w:rPr>
        <w:t>-</w:t>
      </w:r>
      <w:r w:rsidRPr="00E34551">
        <w:rPr>
          <w:rFonts w:ascii="Arial" w:hAnsi="Arial" w:cs="Arial"/>
          <w:color w:val="000000"/>
        </w:rPr>
        <w:t>jeugdverantwoordelijken (YCE).</w:t>
      </w:r>
    </w:p>
    <w:p w14:paraId="76B35BF5" w14:textId="465CBDAA"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Het doorzenden naar het buitenland van de aanvragen door  Outgoing Organisatie</w:t>
      </w:r>
      <w:r w:rsidR="00014D71">
        <w:rPr>
          <w:rFonts w:ascii="Arial" w:hAnsi="Arial" w:cs="Arial"/>
          <w:color w:val="000000"/>
        </w:rPr>
        <w:br/>
      </w:r>
      <w:r w:rsidRPr="00E34551">
        <w:rPr>
          <w:rFonts w:ascii="Arial" w:hAnsi="Arial" w:cs="Arial"/>
          <w:color w:val="000000"/>
        </w:rPr>
        <w:t>reisdossiers (met reisagentschap en vertrekkende jongeren) door secretarissen Outgoing</w:t>
      </w:r>
      <w:r w:rsidR="00014D71">
        <w:rPr>
          <w:rFonts w:ascii="Arial" w:hAnsi="Arial" w:cs="Arial"/>
          <w:color w:val="000000"/>
        </w:rPr>
        <w:br/>
      </w:r>
      <w:r w:rsidRPr="00E34551">
        <w:rPr>
          <w:rFonts w:ascii="Arial" w:hAnsi="Arial" w:cs="Arial"/>
          <w:color w:val="000000"/>
        </w:rPr>
        <w:t>Youth.</w:t>
      </w:r>
    </w:p>
    <w:p w14:paraId="59DBCCF3"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Evaluatievergadering commissie YCE : vaststellen stand van zaken.</w:t>
      </w:r>
    </w:p>
    <w:p w14:paraId="6052655C"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Bespreken deelname volgend Europaforum</w:t>
      </w:r>
    </w:p>
    <w:p w14:paraId="54076784"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Vastleggen van de periode van ontvangst door de gastgezinnen</w:t>
      </w:r>
    </w:p>
    <w:p w14:paraId="3B1B1EC7"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 xml:space="preserve">Afspraak maken met Luxemburg om het programma voor de kampdeelnemers vast te leggen. </w:t>
      </w:r>
    </w:p>
    <w:p w14:paraId="1A787A62" w14:textId="77777777" w:rsidR="00587807" w:rsidRPr="00E34551" w:rsidRDefault="00587807" w:rsidP="00014D71">
      <w:pPr>
        <w:numPr>
          <w:ilvl w:val="1"/>
          <w:numId w:val="2"/>
        </w:numPr>
        <w:spacing w:after="0" w:line="360" w:lineRule="auto"/>
        <w:ind w:left="851" w:right="-567" w:firstLine="0"/>
        <w:jc w:val="both"/>
        <w:rPr>
          <w:rFonts w:ascii="Arial" w:hAnsi="Arial" w:cs="Arial"/>
          <w:color w:val="000000"/>
        </w:rPr>
      </w:pPr>
      <w:r w:rsidRPr="00E34551">
        <w:rPr>
          <w:rFonts w:ascii="Arial" w:hAnsi="Arial" w:cs="Arial"/>
          <w:color w:val="000000"/>
        </w:rPr>
        <w:t>YCE-website wordt geactualiseerd op de MD-website.</w:t>
      </w:r>
    </w:p>
    <w:p w14:paraId="1AFBBD06" w14:textId="64C6B97D" w:rsidR="00587807" w:rsidRPr="00014D71" w:rsidRDefault="00587807" w:rsidP="00014D71">
      <w:pPr>
        <w:spacing w:line="360" w:lineRule="auto"/>
        <w:ind w:left="1069"/>
        <w:jc w:val="both"/>
        <w:rPr>
          <w:rFonts w:ascii="Arial" w:hAnsi="Arial" w:cs="Arial"/>
          <w:color w:val="000000"/>
          <w:u w:val="single"/>
        </w:rPr>
      </w:pPr>
      <w:r w:rsidRPr="00014D71">
        <w:rPr>
          <w:rFonts w:ascii="Arial" w:hAnsi="Arial" w:cs="Arial"/>
          <w:color w:val="000000"/>
          <w:u w:val="single"/>
        </w:rPr>
        <w:t>Maart</w:t>
      </w:r>
    </w:p>
    <w:p w14:paraId="468F443B"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 Binnenkomende dossiers vanuit het buitenland verwerken (aannemen of afwijzen).</w:t>
      </w:r>
    </w:p>
    <w:p w14:paraId="013955FE" w14:textId="77777777" w:rsidR="00587807" w:rsidRPr="00014D71" w:rsidRDefault="00587807" w:rsidP="00014D71">
      <w:pPr>
        <w:spacing w:line="360" w:lineRule="auto"/>
        <w:ind w:left="1069"/>
        <w:jc w:val="both"/>
        <w:rPr>
          <w:rFonts w:ascii="Arial" w:hAnsi="Arial" w:cs="Arial"/>
          <w:color w:val="000000"/>
          <w:u w:val="single"/>
        </w:rPr>
      </w:pPr>
      <w:r w:rsidRPr="00014D71">
        <w:rPr>
          <w:rFonts w:ascii="Arial" w:hAnsi="Arial" w:cs="Arial"/>
          <w:color w:val="000000"/>
          <w:u w:val="single"/>
        </w:rPr>
        <w:t>April</w:t>
      </w:r>
    </w:p>
    <w:p w14:paraId="0FA49A7D"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Aan de districten bekend maken hoe de plaatsing moet gebeuren en in welke periode.  </w:t>
      </w:r>
    </w:p>
    <w:p w14:paraId="38C75D24"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Districtverantwoordelijken (YCE) gaan over tot toewijzing van de binnenkomende jongeren aan de gastgezinnen op basis van de door de secretaris Incoming Youth verstrekte gegevens.</w:t>
      </w:r>
    </w:p>
    <w:p w14:paraId="534D081B"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Eindperiode voor innen van uitstaande administratieve kosten en/of reiskosten. </w:t>
      </w:r>
    </w:p>
    <w:p w14:paraId="4D3CC3AF"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Datum vastleggen voor het organiseren van de infosessies voor de vertrekkende jeugd.</w:t>
      </w:r>
    </w:p>
    <w:p w14:paraId="2F2BDC2E" w14:textId="3F912B0D" w:rsidR="00587807"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Finalisering van de afspraken tussen de nationale commissies YCE van Luxemburg en België teneinde het definitieve programma af te stemmen voor de inkomende jongeren. </w:t>
      </w:r>
    </w:p>
    <w:p w14:paraId="40AA8EC0" w14:textId="61FBFF36" w:rsidR="00587807" w:rsidRPr="00014D71" w:rsidRDefault="00587807" w:rsidP="00014D71">
      <w:pPr>
        <w:spacing w:line="360" w:lineRule="auto"/>
        <w:ind w:left="1069"/>
        <w:jc w:val="both"/>
        <w:rPr>
          <w:rFonts w:ascii="Arial" w:hAnsi="Arial" w:cs="Arial"/>
          <w:color w:val="000000"/>
          <w:u w:val="single"/>
        </w:rPr>
      </w:pPr>
      <w:r w:rsidRPr="00014D71">
        <w:rPr>
          <w:rFonts w:ascii="Arial" w:hAnsi="Arial" w:cs="Arial"/>
          <w:color w:val="000000"/>
          <w:u w:val="single"/>
        </w:rPr>
        <w:t>Mei</w:t>
      </w:r>
    </w:p>
    <w:p w14:paraId="6A3344DF"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Afronden van de plaatsing/hosting voor 15 mei. Op deze datum moet voor iedere jongere het gastgezin en de verblijfsperiode bekend zijn.  </w:t>
      </w:r>
    </w:p>
    <w:p w14:paraId="4BE61925"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Secretariaat Incoming Youth verwerkt deze gegevens voor 25 mei, De gezinnen krijgen bericht en de dossiers worden verdeeld. De buitenlandse jongeren worden op de hoogte gebracht met het verzoek om hun aankomst en vertrektijden bij de verantwoordelijke binnenkomende jeugd te bevestigen voor 15 juni.</w:t>
      </w:r>
    </w:p>
    <w:p w14:paraId="555F7D20"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Secretarissen Outgoing Youth bezorgen de gegevens van de buitenlandse onthaalfamilies aan de vertrekkende jongeren en hun respectievelijke districtsverantwoordelijken.</w:t>
      </w:r>
    </w:p>
    <w:p w14:paraId="4B5028EA" w14:textId="77777777" w:rsidR="00587807" w:rsidRPr="00014D71" w:rsidRDefault="00587807" w:rsidP="00014D71">
      <w:pPr>
        <w:spacing w:line="360" w:lineRule="auto"/>
        <w:ind w:left="1069"/>
        <w:jc w:val="both"/>
        <w:rPr>
          <w:rFonts w:ascii="Arial" w:hAnsi="Arial" w:cs="Arial"/>
          <w:color w:val="000000"/>
          <w:u w:val="single"/>
        </w:rPr>
      </w:pPr>
      <w:r w:rsidRPr="00014D71">
        <w:rPr>
          <w:rFonts w:ascii="Arial" w:hAnsi="Arial" w:cs="Arial"/>
          <w:color w:val="000000"/>
          <w:u w:val="single"/>
        </w:rPr>
        <w:t>Juni</w:t>
      </w:r>
    </w:p>
    <w:p w14:paraId="5D3E6F40"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Op 15 juni vertrekt de informatie naar de gastgezinnen en de kampen.</w:t>
      </w:r>
    </w:p>
    <w:p w14:paraId="3F3EC6B6"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 xml:space="preserve">Vermelding van aankomst- en vertrektijden, wie is waar en waar is wie, programma ed. </w:t>
      </w:r>
    </w:p>
    <w:p w14:paraId="665A1380" w14:textId="77777777" w:rsidR="00587807" w:rsidRPr="00014D71" w:rsidRDefault="00587807" w:rsidP="00014D71">
      <w:pPr>
        <w:spacing w:line="360" w:lineRule="auto"/>
        <w:ind w:left="1069"/>
        <w:jc w:val="both"/>
        <w:rPr>
          <w:rFonts w:ascii="Arial" w:hAnsi="Arial" w:cs="Arial"/>
          <w:color w:val="000000"/>
          <w:u w:val="single"/>
        </w:rPr>
      </w:pPr>
      <w:r w:rsidRPr="00014D71">
        <w:rPr>
          <w:rFonts w:ascii="Arial" w:hAnsi="Arial" w:cs="Arial"/>
          <w:color w:val="000000"/>
          <w:u w:val="single"/>
        </w:rPr>
        <w:t>Juli</w:t>
      </w:r>
    </w:p>
    <w:p w14:paraId="28AAF81B"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Eventuele benoemingen van de nieuwe leden die effectief deel zullen uitmaken van de commissie  vanaf  september. De oud-</w:t>
      </w:r>
      <w:r w:rsidR="00FB45D5" w:rsidRPr="00E34551">
        <w:rPr>
          <w:rFonts w:ascii="Arial" w:hAnsi="Arial" w:cs="Arial"/>
          <w:color w:val="000000"/>
        </w:rPr>
        <w:t>l</w:t>
      </w:r>
      <w:r w:rsidRPr="00E34551">
        <w:rPr>
          <w:rFonts w:ascii="Arial" w:hAnsi="Arial" w:cs="Arial"/>
          <w:color w:val="000000"/>
        </w:rPr>
        <w:t>eden werken hun taken af.</w:t>
      </w:r>
    </w:p>
    <w:p w14:paraId="41FCFF25"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Organisatie / opvolging binnenkomende en vertrekkende jeugd van en naar het buitenland.</w:t>
      </w:r>
    </w:p>
    <w:p w14:paraId="21D51864"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Plaatsbepaling Camp volgend jaar.</w:t>
      </w:r>
    </w:p>
    <w:p w14:paraId="07158807" w14:textId="77777777" w:rsidR="00587807" w:rsidRPr="00E34551" w:rsidRDefault="00587807" w:rsidP="00014D71">
      <w:pPr>
        <w:numPr>
          <w:ilvl w:val="1"/>
          <w:numId w:val="2"/>
        </w:numPr>
        <w:spacing w:after="0" w:line="360" w:lineRule="auto"/>
        <w:ind w:left="1418" w:right="-199" w:hanging="567"/>
        <w:jc w:val="both"/>
        <w:rPr>
          <w:rFonts w:ascii="Arial" w:hAnsi="Arial" w:cs="Arial"/>
          <w:color w:val="000000"/>
        </w:rPr>
      </w:pPr>
      <w:r w:rsidRPr="00E34551">
        <w:rPr>
          <w:rFonts w:ascii="Arial" w:hAnsi="Arial" w:cs="Arial"/>
          <w:color w:val="000000"/>
        </w:rPr>
        <w:t>Eventueel districtkamp in augustus.</w:t>
      </w:r>
    </w:p>
    <w:p w14:paraId="601023E5" w14:textId="77777777" w:rsidR="00587807" w:rsidRPr="00E34551" w:rsidRDefault="00807A56" w:rsidP="00BA0CA5">
      <w:pPr>
        <w:pStyle w:val="Heading3"/>
        <w:numPr>
          <w:ilvl w:val="2"/>
          <w:numId w:val="52"/>
        </w:numPr>
        <w:spacing w:line="360" w:lineRule="auto"/>
        <w:ind w:left="567" w:right="-199" w:firstLine="0"/>
      </w:pPr>
      <w:bookmarkStart w:id="88" w:name="_Toc330368944"/>
      <w:r w:rsidRPr="00322410">
        <w:rPr>
          <w:color w:val="4F81BD" w:themeColor="accent1"/>
          <w:sz w:val="26"/>
          <w:szCs w:val="26"/>
        </w:rPr>
        <w:t>YOUTH CAMP</w:t>
      </w:r>
      <w:bookmarkEnd w:id="88"/>
      <w:r w:rsidR="005F2700" w:rsidRPr="00322410">
        <w:rPr>
          <w:color w:val="4F81BD" w:themeColor="accent1"/>
          <w:sz w:val="26"/>
          <w:szCs w:val="26"/>
        </w:rPr>
        <w:br/>
      </w:r>
    </w:p>
    <w:p w14:paraId="663E0099"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De voorzitter van de Commissie YCE zal ieder jaar in de maand januari een vergadering organiseren met de leden van de commissie Youth Camp, met de verantwoordelijken voor de organisatie van het volgende kamp en met de verantwoordelijken van het district dat het daaropvolgende jaar het nationale kamp zal organiseren. Zo zullen ze samen met de commissie YCE de voorbereidingen van de eerstvolgende organisatie kunnen plannen en een nationaal kamp meemaken.</w:t>
      </w:r>
    </w:p>
    <w:p w14:paraId="73A9E9CF"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Het nationaal jeugdkamp wordt georganiseerd in de periode juli-augustus, duurt maximum 14 dagen en biedt plaats aan maximum 35 deelnemers. De Secretaris Incoming zal de kampvoorzitter zo snel mogelijk verwittigen indien 35 deelnemers aanwezig zullen zijn.</w:t>
      </w:r>
    </w:p>
    <w:p w14:paraId="587BB08B"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 xml:space="preserve">De commissie YCE zal ook haar medewerking verlenen aan initiatieven van andere districten die bijkomende kampen willen organiseren, bv. kampen die beperkt  zijn in aantal deelnemers of een korte duur hebben, maar die wel kaderen in het algemeen programma YCE  </w:t>
      </w:r>
    </w:p>
    <w:p w14:paraId="1C30B890" w14:textId="77777777" w:rsidR="00587807" w:rsidRPr="00E34551" w:rsidRDefault="00587807" w:rsidP="00807A56">
      <w:pPr>
        <w:spacing w:line="360" w:lineRule="auto"/>
        <w:ind w:left="709"/>
        <w:jc w:val="both"/>
        <w:rPr>
          <w:rFonts w:ascii="Arial" w:hAnsi="Arial" w:cs="Arial"/>
          <w:color w:val="000000"/>
        </w:rPr>
      </w:pPr>
      <w:r w:rsidRPr="00E34551">
        <w:rPr>
          <w:rFonts w:ascii="Arial" w:hAnsi="Arial" w:cs="Arial"/>
          <w:color w:val="000000"/>
        </w:rPr>
        <w:t>Opmaken van het verslag Youth Camp en de financiële rekenin</w:t>
      </w:r>
      <w:r w:rsidR="00807A56" w:rsidRPr="00E34551">
        <w:rPr>
          <w:rFonts w:ascii="Arial" w:hAnsi="Arial" w:cs="Arial"/>
          <w:color w:val="000000"/>
        </w:rPr>
        <w:t>g gebeuren tegen eind september.</w:t>
      </w:r>
      <w:r w:rsidRPr="00E34551">
        <w:rPr>
          <w:rFonts w:ascii="Arial" w:hAnsi="Arial" w:cs="Arial"/>
          <w:color w:val="000000"/>
        </w:rPr>
        <w:t xml:space="preserve">  </w:t>
      </w:r>
    </w:p>
    <w:p w14:paraId="14252DA7" w14:textId="77777777" w:rsidR="00587807" w:rsidRPr="00E34551" w:rsidRDefault="005F2700" w:rsidP="00014D71">
      <w:pPr>
        <w:pStyle w:val="Heading2"/>
        <w:ind w:left="567" w:hanging="567"/>
      </w:pPr>
      <w:bookmarkStart w:id="89" w:name="_Toc330368945"/>
      <w:r w:rsidRPr="00E34551">
        <w:t>FINANCIEN</w:t>
      </w:r>
      <w:bookmarkEnd w:id="89"/>
      <w:r w:rsidRPr="00E34551">
        <w:br/>
      </w:r>
    </w:p>
    <w:p w14:paraId="71552220"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 xml:space="preserve">Het MD 112 geeft  na samenspraak met de penningmeester van het MD, een forfaitaire som aan het organiserend district voor de organisatie van het nationale kamp. Dit forfait moet alle kosten dekken onder andere : het verblijf, de maaltijden en dranken,de geplande uitstappen, het afscheidsfeest en alle  georganiseerd vermaak. </w:t>
      </w:r>
    </w:p>
    <w:p w14:paraId="6A0B2A3F"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 xml:space="preserve">Dit bedrag wordt vastgelegd op 23.000€ en ter beschikking gesteld in twee schijven van € 11.500, op 30 december en 30 juni van het lopende jaar. </w:t>
      </w:r>
    </w:p>
    <w:p w14:paraId="4960A035"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De kosten van de door de andere drie districten aangeboden uitstappen ( District Welcome Days ) en het verblijf in het Groot Hertogdom Luxemburg zijn volledig ten laste van deze vier districten. Het vervoer van en naar deze bestemmingen vallen onder het budget vervoer van het kamp</w:t>
      </w:r>
    </w:p>
    <w:p w14:paraId="1AEEEB9F" w14:textId="77777777" w:rsidR="00587807" w:rsidRPr="00E34551" w:rsidRDefault="00587807" w:rsidP="00807A56">
      <w:pPr>
        <w:spacing w:line="360" w:lineRule="auto"/>
        <w:ind w:left="709"/>
        <w:jc w:val="both"/>
        <w:rPr>
          <w:rFonts w:ascii="Arial" w:hAnsi="Arial" w:cs="Arial"/>
          <w:b/>
          <w:bCs/>
          <w:noProof/>
          <w:color w:val="000000"/>
        </w:rPr>
      </w:pPr>
      <w:r w:rsidRPr="00E34551">
        <w:rPr>
          <w:rFonts w:ascii="Arial" w:hAnsi="Arial" w:cs="Arial"/>
          <w:color w:val="000000"/>
        </w:rPr>
        <w:t>Indien er een positief saldo is op het ter beschikking gestelde budget, blijft dit verworven voor de  organiserende club of zone.Een eventueel tekort wordt ten laste genomen door het organiserend district. Indien de totale Camp kost onder het ter beschikking gestelde bedrag van € 23 000 blijft, wordt het s</w:t>
      </w:r>
      <w:r w:rsidR="005F2700" w:rsidRPr="00E34551">
        <w:rPr>
          <w:rFonts w:ascii="Arial" w:hAnsi="Arial" w:cs="Arial"/>
          <w:color w:val="000000"/>
        </w:rPr>
        <w:t>aldo geretourneerd naar MD 112.</w:t>
      </w:r>
    </w:p>
    <w:p w14:paraId="5AD1E87C" w14:textId="77777777" w:rsidR="00587807" w:rsidRPr="00E34551" w:rsidRDefault="00587807" w:rsidP="00014D71">
      <w:pPr>
        <w:pStyle w:val="Heading2"/>
        <w:ind w:left="567" w:hanging="567"/>
      </w:pPr>
      <w:bookmarkStart w:id="90" w:name="_Toc330368946"/>
      <w:r w:rsidRPr="00E34551">
        <w:t>DEELNAME AAN HET EUROPAFORUM</w:t>
      </w:r>
      <w:bookmarkEnd w:id="90"/>
      <w:r w:rsidRPr="00E34551">
        <w:t xml:space="preserve"> </w:t>
      </w:r>
    </w:p>
    <w:p w14:paraId="41D0BFF4" w14:textId="77777777" w:rsidR="00587807" w:rsidRPr="00E34551" w:rsidRDefault="00587807" w:rsidP="00587807">
      <w:pPr>
        <w:spacing w:line="360" w:lineRule="auto"/>
        <w:ind w:left="567" w:right="-341" w:hanging="65"/>
        <w:jc w:val="both"/>
        <w:rPr>
          <w:rFonts w:ascii="Arial" w:hAnsi="Arial" w:cs="Arial"/>
          <w:b/>
          <w:bCs/>
          <w:i/>
          <w:iCs/>
          <w:strike/>
          <w:noProof/>
          <w:color w:val="000000"/>
        </w:rPr>
      </w:pPr>
    </w:p>
    <w:p w14:paraId="0060C47E"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De voorzitter van de nationale commissie YCE bepaalt wie aan het Europaforum als</w:t>
      </w:r>
    </w:p>
    <w:p w14:paraId="1B5EC8E1"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vertegenwoordiger van de commissie kan deelnemen. In regel zijn dit de voorzitter zelf en de</w:t>
      </w:r>
      <w:r w:rsidR="005F2700" w:rsidRPr="00E34551">
        <w:rPr>
          <w:rFonts w:ascii="Arial" w:hAnsi="Arial" w:cs="Arial"/>
          <w:color w:val="000000"/>
        </w:rPr>
        <w:t xml:space="preserve"> </w:t>
      </w:r>
      <w:r w:rsidRPr="00E34551">
        <w:rPr>
          <w:rFonts w:ascii="Arial" w:hAnsi="Arial" w:cs="Arial"/>
          <w:color w:val="000000"/>
        </w:rPr>
        <w:t>secretaris Incoming Youth;  bijkomende deelnemers worden door de voorzitter aangeduid.</w:t>
      </w:r>
    </w:p>
    <w:p w14:paraId="1E4D0E93" w14:textId="77777777" w:rsidR="00587807" w:rsidRPr="00E34551" w:rsidRDefault="00587807" w:rsidP="005F2700">
      <w:pPr>
        <w:spacing w:line="360" w:lineRule="auto"/>
        <w:ind w:left="709"/>
        <w:jc w:val="both"/>
        <w:rPr>
          <w:rFonts w:ascii="Arial" w:hAnsi="Arial" w:cs="Arial"/>
          <w:color w:val="000000"/>
        </w:rPr>
      </w:pPr>
      <w:r w:rsidRPr="00E34551">
        <w:rPr>
          <w:rFonts w:ascii="Arial" w:hAnsi="Arial" w:cs="Arial"/>
          <w:color w:val="000000"/>
        </w:rPr>
        <w:t xml:space="preserve">Het MD112 voorziet in een jaarlijks forfaitair bedrag  van  2.000€ voor deelname aan het Europaforum. </w:t>
      </w:r>
    </w:p>
    <w:p w14:paraId="0D34CD0F" w14:textId="77777777" w:rsidR="00EF71F2" w:rsidRPr="00E34551" w:rsidRDefault="00587807" w:rsidP="00807A56">
      <w:pPr>
        <w:spacing w:line="360" w:lineRule="auto"/>
        <w:ind w:left="709"/>
        <w:jc w:val="both"/>
        <w:rPr>
          <w:rFonts w:ascii="Arial" w:hAnsi="Arial" w:cs="Arial"/>
          <w:noProof/>
        </w:rPr>
      </w:pPr>
      <w:r w:rsidRPr="00E34551">
        <w:rPr>
          <w:rFonts w:ascii="Arial" w:hAnsi="Arial" w:cs="Arial"/>
          <w:color w:val="000000"/>
        </w:rPr>
        <w:t>Deze forfaitaire som is bedoeld als bijdrage ter dekking de koste</w:t>
      </w:r>
      <w:r w:rsidR="00FB45D5" w:rsidRPr="00E34551">
        <w:rPr>
          <w:rFonts w:ascii="Arial" w:hAnsi="Arial" w:cs="Arial"/>
          <w:color w:val="000000"/>
        </w:rPr>
        <w:t xml:space="preserve">n van verblijf, en </w:t>
      </w:r>
      <w:r w:rsidRPr="00E34551">
        <w:rPr>
          <w:rFonts w:ascii="Arial" w:hAnsi="Arial" w:cs="Arial"/>
          <w:color w:val="000000"/>
        </w:rPr>
        <w:t>deelnameregistratie van de commissieleden die worden afgevaardigd.</w:t>
      </w:r>
      <w:r w:rsidR="00AF3820" w:rsidRPr="00E34551">
        <w:rPr>
          <w:rFonts w:ascii="Arial" w:hAnsi="Arial" w:cs="Arial"/>
          <w:noProof/>
        </w:rPr>
        <w:tab/>
      </w:r>
    </w:p>
    <w:p w14:paraId="68A41DA7" w14:textId="77777777" w:rsidR="00AF3820" w:rsidRPr="00E34551" w:rsidRDefault="00AF3820" w:rsidP="00014D71">
      <w:pPr>
        <w:pStyle w:val="Heading1"/>
        <w:ind w:left="567" w:hanging="567"/>
      </w:pPr>
      <w:bookmarkStart w:id="91" w:name="_Toc307239801"/>
      <w:bookmarkStart w:id="92" w:name="_Toc329847649"/>
      <w:bookmarkStart w:id="93" w:name="_Toc329847873"/>
      <w:bookmarkStart w:id="94" w:name="_Toc330368947"/>
      <w:r w:rsidRPr="00E34551">
        <w:t>European Musical Competition</w:t>
      </w:r>
      <w:bookmarkEnd w:id="91"/>
      <w:bookmarkEnd w:id="92"/>
      <w:bookmarkEnd w:id="93"/>
      <w:bookmarkEnd w:id="94"/>
    </w:p>
    <w:p w14:paraId="7B1275A4" w14:textId="77777777" w:rsidR="00807A56" w:rsidRPr="00E34551" w:rsidRDefault="00807A56" w:rsidP="00807A56"/>
    <w:p w14:paraId="0E381CF3" w14:textId="77777777" w:rsidR="00807A56" w:rsidRPr="00E34551" w:rsidRDefault="00807A56" w:rsidP="00014D71">
      <w:pPr>
        <w:pStyle w:val="Heading2"/>
        <w:ind w:left="567" w:hanging="567"/>
      </w:pPr>
      <w:bookmarkStart w:id="95" w:name="_Toc330368948"/>
      <w:r w:rsidRPr="00E34551">
        <w:t>Doel</w:t>
      </w:r>
      <w:bookmarkEnd w:id="95"/>
    </w:p>
    <w:p w14:paraId="19BB603C" w14:textId="77777777" w:rsidR="00817EA2" w:rsidRPr="00E34551" w:rsidRDefault="00817EA2" w:rsidP="00817EA2"/>
    <w:p w14:paraId="44679BFD" w14:textId="77777777" w:rsidR="00807A56" w:rsidRPr="00E34551" w:rsidRDefault="00807A56" w:rsidP="00817EA2">
      <w:pPr>
        <w:spacing w:line="360" w:lineRule="auto"/>
        <w:ind w:left="709"/>
        <w:jc w:val="both"/>
        <w:rPr>
          <w:rFonts w:ascii="Arial" w:hAnsi="Arial" w:cs="Arial"/>
          <w:color w:val="000000"/>
        </w:rPr>
      </w:pPr>
      <w:r w:rsidRPr="00E34551">
        <w:rPr>
          <w:rFonts w:ascii="Arial" w:hAnsi="Arial" w:cs="Arial"/>
          <w:color w:val="000000"/>
        </w:rPr>
        <w:t>De wedstrijd heeft tot doel jonge kunstenaars bij het begin van hun loopbaan te begeleiden en aan te moedigen. Dit gebeurt door het inrichten van een wedstrijd en door het stimuleren van optredens voor de laureaten.</w:t>
      </w:r>
      <w:r w:rsidR="00817EA2" w:rsidRPr="00E34551">
        <w:rPr>
          <w:rFonts w:ascii="Arial" w:hAnsi="Arial" w:cs="Arial"/>
          <w:color w:val="000000"/>
        </w:rPr>
        <w:t xml:space="preserve"> </w:t>
      </w:r>
      <w:r w:rsidRPr="00E34551">
        <w:rPr>
          <w:rFonts w:ascii="Arial" w:hAnsi="Arial" w:cs="Arial"/>
          <w:color w:val="000000"/>
        </w:rPr>
        <w:t>Om</w:t>
      </w:r>
      <w:r w:rsidR="00817EA2" w:rsidRPr="00E34551">
        <w:rPr>
          <w:rFonts w:ascii="Arial" w:hAnsi="Arial" w:cs="Arial"/>
          <w:color w:val="000000"/>
        </w:rPr>
        <w:t xml:space="preserve"> dit doel te bereiken stelt de g</w:t>
      </w:r>
      <w:r w:rsidRPr="00E34551">
        <w:rPr>
          <w:rFonts w:ascii="Arial" w:hAnsi="Arial" w:cs="Arial"/>
          <w:color w:val="000000"/>
        </w:rPr>
        <w:t>ouverneursraad van het Multiple District Belgium 112 jaarlijks een nationale commissie aan.</w:t>
      </w:r>
    </w:p>
    <w:p w14:paraId="55D8099B" w14:textId="77777777" w:rsidR="00807A56" w:rsidRPr="00E34551" w:rsidRDefault="00807A56" w:rsidP="00014D71">
      <w:pPr>
        <w:pStyle w:val="Heading2"/>
        <w:ind w:left="567" w:hanging="567"/>
        <w:rPr>
          <w:color w:val="FF0000"/>
        </w:rPr>
      </w:pPr>
      <w:bookmarkStart w:id="96" w:name="_Toc330368949"/>
      <w:r w:rsidRPr="00E34551">
        <w:t>Organisatie</w:t>
      </w:r>
      <w:bookmarkEnd w:id="96"/>
      <w:r w:rsidRPr="00E34551">
        <w:br/>
      </w:r>
    </w:p>
    <w:p w14:paraId="5BF57133" w14:textId="77777777" w:rsidR="00807A56" w:rsidRPr="00E34551" w:rsidRDefault="00817EA2" w:rsidP="00807A56">
      <w:pPr>
        <w:spacing w:line="360" w:lineRule="auto"/>
        <w:ind w:left="709"/>
        <w:jc w:val="both"/>
        <w:rPr>
          <w:rFonts w:ascii="Arial" w:hAnsi="Arial" w:cs="Arial"/>
          <w:color w:val="000000"/>
        </w:rPr>
      </w:pPr>
      <w:r w:rsidRPr="00E34551">
        <w:rPr>
          <w:rFonts w:ascii="Arial" w:hAnsi="Arial" w:cs="Arial"/>
          <w:color w:val="000000"/>
        </w:rPr>
        <w:t>Het land waar het Europaf</w:t>
      </w:r>
      <w:r w:rsidR="00807A56" w:rsidRPr="00E34551">
        <w:rPr>
          <w:rFonts w:ascii="Arial" w:hAnsi="Arial" w:cs="Arial"/>
          <w:color w:val="000000"/>
        </w:rPr>
        <w:t>orum plaats heeft organiseert ook de “Lions European Musical Competition”, en kiest het instrument voor de wedstrijd.</w:t>
      </w:r>
    </w:p>
    <w:p w14:paraId="72048EF6" w14:textId="77777777" w:rsidR="00807A56" w:rsidRPr="00E34551" w:rsidRDefault="00807A56" w:rsidP="00807A56">
      <w:pPr>
        <w:spacing w:line="360" w:lineRule="auto"/>
        <w:ind w:left="709"/>
        <w:jc w:val="both"/>
        <w:rPr>
          <w:rFonts w:ascii="Arial" w:hAnsi="Arial" w:cs="Arial"/>
          <w:color w:val="000000"/>
        </w:rPr>
      </w:pPr>
      <w:r w:rsidRPr="00E34551">
        <w:rPr>
          <w:rFonts w:ascii="Arial" w:hAnsi="Arial" w:cs="Arial"/>
          <w:color w:val="000000"/>
        </w:rPr>
        <w:t>Elk deelnemend land mag één kandidaat inschrijven en richt daarvoor een nationale selectieproef in.</w:t>
      </w:r>
    </w:p>
    <w:p w14:paraId="33ED609D" w14:textId="77777777" w:rsidR="00807A56" w:rsidRPr="00E34551" w:rsidRDefault="00807A56" w:rsidP="00807A56">
      <w:pPr>
        <w:spacing w:line="360" w:lineRule="auto"/>
        <w:ind w:left="709"/>
        <w:jc w:val="both"/>
        <w:rPr>
          <w:rFonts w:ascii="Arial" w:hAnsi="Arial" w:cs="Arial"/>
          <w:color w:val="000000"/>
        </w:rPr>
      </w:pPr>
      <w:r w:rsidRPr="00E34551">
        <w:rPr>
          <w:rFonts w:ascii="Arial" w:hAnsi="Arial" w:cs="Arial"/>
          <w:color w:val="000000"/>
        </w:rPr>
        <w:t>De nationale commissie organiseert elk jaar een proef om de kandidaat te selecteren die door het Multiple District 112 Belgium zal worden ingeschreven voor de Europese wedstrijd.</w:t>
      </w:r>
    </w:p>
    <w:p w14:paraId="34A03A95" w14:textId="77777777" w:rsidR="00807A56" w:rsidRPr="00E34551" w:rsidRDefault="00807A56" w:rsidP="00807A56">
      <w:pPr>
        <w:spacing w:line="360" w:lineRule="auto"/>
        <w:ind w:left="709"/>
        <w:jc w:val="both"/>
        <w:rPr>
          <w:rFonts w:ascii="Arial" w:hAnsi="Arial" w:cs="Arial"/>
        </w:rPr>
      </w:pPr>
      <w:r w:rsidRPr="00E34551">
        <w:rPr>
          <w:rFonts w:ascii="Arial" w:hAnsi="Arial" w:cs="Arial"/>
          <w:color w:val="000000"/>
        </w:rPr>
        <w:t>De selectiepr</w:t>
      </w:r>
      <w:r w:rsidR="00817EA2" w:rsidRPr="00E34551">
        <w:rPr>
          <w:rFonts w:ascii="Arial" w:hAnsi="Arial" w:cs="Arial"/>
          <w:color w:val="000000"/>
        </w:rPr>
        <w:t>oef wordt aangekondigd in “</w:t>
      </w:r>
      <w:r w:rsidRPr="00E34551">
        <w:rPr>
          <w:rFonts w:ascii="Arial" w:hAnsi="Arial" w:cs="Arial"/>
          <w:color w:val="000000"/>
        </w:rPr>
        <w:t xml:space="preserve">LION” en verder, via folders, bekendgemaakt aan de verschillende conservatoria, hun professoren, hun studenten </w:t>
      </w:r>
      <w:r w:rsidRPr="00E34551">
        <w:rPr>
          <w:rFonts w:ascii="Arial" w:hAnsi="Arial" w:cs="Arial"/>
        </w:rPr>
        <w:t xml:space="preserve">en afgestudeerden. De folders worden </w:t>
      </w:r>
      <w:r w:rsidR="00817EA2" w:rsidRPr="00E34551">
        <w:rPr>
          <w:rFonts w:ascii="Arial" w:hAnsi="Arial" w:cs="Arial"/>
        </w:rPr>
        <w:t>ook verspreid via de geëigende l</w:t>
      </w:r>
      <w:r w:rsidRPr="00E34551">
        <w:rPr>
          <w:rFonts w:ascii="Arial" w:hAnsi="Arial" w:cs="Arial"/>
        </w:rPr>
        <w:t>ionskanalen.</w:t>
      </w:r>
    </w:p>
    <w:p w14:paraId="01F42DEA" w14:textId="77777777" w:rsidR="00807A56" w:rsidRPr="00E34551" w:rsidRDefault="00807A56" w:rsidP="00807A56">
      <w:pPr>
        <w:spacing w:line="360" w:lineRule="auto"/>
        <w:ind w:left="709"/>
        <w:jc w:val="both"/>
        <w:rPr>
          <w:rFonts w:ascii="Arial" w:hAnsi="Arial" w:cs="Arial"/>
        </w:rPr>
      </w:pPr>
      <w:r w:rsidRPr="00E34551">
        <w:rPr>
          <w:rFonts w:ascii="Arial" w:hAnsi="Arial" w:cs="Arial"/>
        </w:rPr>
        <w:t xml:space="preserve">Deze nationale schifting gaat door in het Koninklijk Conservatorium van Brussel en is vrij toegankelijk voor het publiek. </w:t>
      </w:r>
    </w:p>
    <w:p w14:paraId="0F921DF0" w14:textId="77777777" w:rsidR="00807A56" w:rsidRPr="00E34551" w:rsidRDefault="00807A56" w:rsidP="00807A56">
      <w:pPr>
        <w:spacing w:line="360" w:lineRule="auto"/>
        <w:ind w:left="709"/>
        <w:jc w:val="both"/>
        <w:rPr>
          <w:rFonts w:ascii="Arial" w:hAnsi="Arial" w:cs="Arial"/>
          <w:color w:val="000000"/>
        </w:rPr>
      </w:pPr>
      <w:r w:rsidRPr="00E34551">
        <w:rPr>
          <w:rFonts w:ascii="Arial" w:hAnsi="Arial" w:cs="Arial"/>
          <w:color w:val="000000"/>
        </w:rPr>
        <w:t>Onmiddellijk na de schifting heeft de proclamatie plaats.</w:t>
      </w:r>
    </w:p>
    <w:p w14:paraId="73932EF1" w14:textId="77777777" w:rsidR="00807A56" w:rsidRPr="00E34551" w:rsidRDefault="00807A56" w:rsidP="00807A56">
      <w:pPr>
        <w:spacing w:line="360" w:lineRule="auto"/>
        <w:ind w:left="709"/>
        <w:jc w:val="both"/>
        <w:rPr>
          <w:rFonts w:ascii="Arial" w:hAnsi="Arial" w:cs="Arial"/>
        </w:rPr>
      </w:pPr>
      <w:r w:rsidRPr="00E34551">
        <w:rPr>
          <w:rFonts w:ascii="Arial" w:hAnsi="Arial" w:cs="Arial"/>
        </w:rPr>
        <w:t>Beurtelings organiseren de districten de finale met de drie eerst geklasseerde laureaten. Na de finale proef heeft de prijsuitreiking en een receptie plaats.</w:t>
      </w:r>
    </w:p>
    <w:p w14:paraId="707CD194" w14:textId="77777777" w:rsidR="00807A56" w:rsidRPr="00E34551" w:rsidRDefault="00807A56" w:rsidP="00807A56">
      <w:pPr>
        <w:spacing w:line="360" w:lineRule="auto"/>
        <w:ind w:left="709"/>
        <w:jc w:val="both"/>
        <w:rPr>
          <w:rFonts w:ascii="Arial" w:hAnsi="Arial" w:cs="Arial"/>
        </w:rPr>
      </w:pPr>
      <w:r w:rsidRPr="00E34551">
        <w:rPr>
          <w:rFonts w:ascii="Arial" w:hAnsi="Arial" w:cs="Arial"/>
        </w:rPr>
        <w:t>De jury is samengesteld uit vier specialisten (professoren en solisten).</w:t>
      </w:r>
    </w:p>
    <w:p w14:paraId="7F8108AF" w14:textId="77777777" w:rsidR="004B68EF" w:rsidRPr="00E34551" w:rsidRDefault="004B68EF" w:rsidP="00014D71">
      <w:pPr>
        <w:pStyle w:val="Heading2"/>
        <w:ind w:left="567" w:hanging="567"/>
        <w:rPr>
          <w:color w:val="auto"/>
        </w:rPr>
      </w:pPr>
      <w:bookmarkStart w:id="97" w:name="_Toc330368950"/>
      <w:r w:rsidRPr="00E34551">
        <w:rPr>
          <w:color w:val="4F81BD" w:themeColor="accent1"/>
        </w:rPr>
        <w:t>Reglement</w:t>
      </w:r>
      <w:bookmarkEnd w:id="97"/>
      <w:r w:rsidRPr="00E34551">
        <w:rPr>
          <w:color w:val="auto"/>
        </w:rPr>
        <w:br/>
      </w:r>
    </w:p>
    <w:p w14:paraId="14370D66" w14:textId="77777777" w:rsidR="004B68EF" w:rsidRPr="00E34551" w:rsidRDefault="004B68EF" w:rsidP="004B68EF">
      <w:pPr>
        <w:pStyle w:val="ListParagraph"/>
        <w:jc w:val="both"/>
        <w:rPr>
          <w:rFonts w:ascii="Arial" w:hAnsi="Arial" w:cs="Arial"/>
        </w:rPr>
      </w:pPr>
      <w:r w:rsidRPr="00E34551">
        <w:rPr>
          <w:rFonts w:ascii="Arial" w:hAnsi="Arial" w:cs="Arial"/>
        </w:rPr>
        <w:t>Het reglement voor de deelname aan de wedstrijd wordt jaarlijks gepubliceerd op de website van het MD. Alle wijzigingen worden voorafgaandelijk ter goedkeuring voorgelegd aan de gouverneursraad.</w:t>
      </w:r>
    </w:p>
    <w:p w14:paraId="1F09C438" w14:textId="77777777" w:rsidR="0062648A" w:rsidRPr="00E34551" w:rsidRDefault="0062648A" w:rsidP="004B68EF">
      <w:pPr>
        <w:pStyle w:val="ListParagraph"/>
        <w:jc w:val="both"/>
        <w:rPr>
          <w:rFonts w:ascii="Arial" w:hAnsi="Arial" w:cs="Arial"/>
          <w:color w:val="1F497D" w:themeColor="text2"/>
        </w:rPr>
      </w:pPr>
    </w:p>
    <w:p w14:paraId="54B95ABB" w14:textId="6D58B51F" w:rsidR="0062648A" w:rsidRPr="00014D71" w:rsidRDefault="0062648A" w:rsidP="00014D71">
      <w:pPr>
        <w:pStyle w:val="Heading2"/>
        <w:ind w:left="567" w:hanging="567"/>
        <w:rPr>
          <w:color w:val="4F81BD" w:themeColor="accent1"/>
        </w:rPr>
      </w:pPr>
      <w:bookmarkStart w:id="98" w:name="_Toc330368951"/>
      <w:r w:rsidRPr="00014D71">
        <w:rPr>
          <w:color w:val="4F81BD" w:themeColor="accent1"/>
        </w:rPr>
        <w:t>O</w:t>
      </w:r>
      <w:r w:rsidR="00014D71">
        <w:rPr>
          <w:color w:val="4F81BD" w:themeColor="accent1"/>
        </w:rPr>
        <w:t>rganisatie van muzikale events met de laureaten van de belgische selectieproef van de “</w:t>
      </w:r>
      <w:r w:rsidRPr="00014D71">
        <w:rPr>
          <w:color w:val="4F81BD" w:themeColor="accent1"/>
        </w:rPr>
        <w:t>LIONS EUROPEAN MUSICAL COMPETITION”</w:t>
      </w:r>
      <w:bookmarkEnd w:id="98"/>
    </w:p>
    <w:p w14:paraId="65DA8F39" w14:textId="77777777" w:rsidR="0062648A" w:rsidRPr="00E34551" w:rsidRDefault="0062648A" w:rsidP="0062648A">
      <w:pPr>
        <w:pStyle w:val="BodyText"/>
        <w:rPr>
          <w:b/>
        </w:rPr>
      </w:pPr>
    </w:p>
    <w:p w14:paraId="0CB56F01" w14:textId="77777777" w:rsidR="0062648A" w:rsidRPr="00E34551" w:rsidRDefault="0062648A" w:rsidP="0062648A">
      <w:pPr>
        <w:spacing w:line="360" w:lineRule="auto"/>
        <w:ind w:left="709"/>
        <w:jc w:val="both"/>
        <w:rPr>
          <w:rFonts w:ascii="Arial" w:hAnsi="Arial" w:cs="Arial"/>
          <w:color w:val="000000"/>
        </w:rPr>
      </w:pPr>
      <w:r w:rsidRPr="00E34551">
        <w:rPr>
          <w:rFonts w:ascii="Arial" w:hAnsi="Arial" w:cs="Arial"/>
          <w:color w:val="000000"/>
        </w:rPr>
        <w:t xml:space="preserve">De selectieproef heeft niet alleen als doel een wedstrijd te organiseren en prijzen uit te delen, maar na de wedstrijd laureaten </w:t>
      </w:r>
      <w:r w:rsidR="00817EA2" w:rsidRPr="00E34551">
        <w:rPr>
          <w:rFonts w:ascii="Arial" w:hAnsi="Arial" w:cs="Arial"/>
          <w:color w:val="000000"/>
        </w:rPr>
        <w:t xml:space="preserve">te </w:t>
      </w:r>
      <w:r w:rsidRPr="00E34551">
        <w:rPr>
          <w:rFonts w:ascii="Arial" w:hAnsi="Arial" w:cs="Arial"/>
          <w:color w:val="000000"/>
        </w:rPr>
        <w:t>laten optreden en bekend te maken.</w:t>
      </w:r>
    </w:p>
    <w:p w14:paraId="27701F0E" w14:textId="77777777" w:rsidR="0062648A" w:rsidRPr="00E34551" w:rsidRDefault="0062648A" w:rsidP="0062648A">
      <w:pPr>
        <w:spacing w:line="360" w:lineRule="auto"/>
        <w:ind w:left="709"/>
        <w:jc w:val="both"/>
        <w:rPr>
          <w:rFonts w:ascii="Arial" w:hAnsi="Arial" w:cs="Arial"/>
          <w:color w:val="000000"/>
        </w:rPr>
      </w:pPr>
      <w:r w:rsidRPr="00E34551">
        <w:rPr>
          <w:rFonts w:ascii="Arial" w:hAnsi="Arial" w:cs="Arial"/>
          <w:color w:val="000000"/>
        </w:rPr>
        <w:t xml:space="preserve">De basis van onze Lionsorganisatie is zo breed dat het optreden van laureaten kan op verschillende evenementen: op de </w:t>
      </w:r>
      <w:r w:rsidR="00817EA2" w:rsidRPr="00E34551">
        <w:rPr>
          <w:rFonts w:ascii="Arial" w:hAnsi="Arial" w:cs="Arial"/>
          <w:color w:val="000000"/>
        </w:rPr>
        <w:t>districts</w:t>
      </w:r>
      <w:r w:rsidRPr="00E34551">
        <w:rPr>
          <w:rFonts w:ascii="Arial" w:hAnsi="Arial" w:cs="Arial"/>
          <w:color w:val="000000"/>
        </w:rPr>
        <w:t>conventies, op muzikale intermezzi e</w:t>
      </w:r>
      <w:r w:rsidR="00817EA2" w:rsidRPr="00E34551">
        <w:rPr>
          <w:rFonts w:ascii="Arial" w:hAnsi="Arial" w:cs="Arial"/>
          <w:color w:val="000000"/>
        </w:rPr>
        <w:t>n concerten georganiseerd door lionsclubs of door l</w:t>
      </w:r>
      <w:r w:rsidRPr="00E34551">
        <w:rPr>
          <w:rFonts w:ascii="Arial" w:hAnsi="Arial" w:cs="Arial"/>
          <w:color w:val="000000"/>
        </w:rPr>
        <w:t>ionsleden privé.</w:t>
      </w:r>
      <w:r w:rsidR="00CD2455" w:rsidRPr="00E34551">
        <w:rPr>
          <w:rFonts w:ascii="Arial" w:hAnsi="Arial" w:cs="Arial"/>
          <w:color w:val="000000"/>
        </w:rPr>
        <w:t xml:space="preserve"> </w:t>
      </w:r>
      <w:r w:rsidRPr="00E34551">
        <w:rPr>
          <w:rFonts w:ascii="Arial" w:hAnsi="Arial" w:cs="Arial"/>
          <w:color w:val="000000"/>
        </w:rPr>
        <w:t>Vandaar deze oproep: “doe beroep op laureaten van de nationale wedstrijd als u muziekevents organiseert!”</w:t>
      </w:r>
    </w:p>
    <w:p w14:paraId="13641D94" w14:textId="77777777" w:rsidR="0062648A" w:rsidRPr="00E34551" w:rsidRDefault="0062648A" w:rsidP="0062648A">
      <w:pPr>
        <w:spacing w:line="360" w:lineRule="auto"/>
        <w:ind w:left="709"/>
        <w:jc w:val="both"/>
      </w:pPr>
      <w:r w:rsidRPr="00E34551">
        <w:rPr>
          <w:rFonts w:ascii="Arial" w:hAnsi="Arial" w:cs="Arial"/>
          <w:color w:val="000000"/>
        </w:rPr>
        <w:t>Hierbij enkele aanwijzingen:</w:t>
      </w:r>
    </w:p>
    <w:p w14:paraId="02CF60CE" w14:textId="77777777" w:rsidR="0062648A" w:rsidRPr="00E34551" w:rsidRDefault="0062648A" w:rsidP="00FD3198">
      <w:pPr>
        <w:pStyle w:val="ListParagraph"/>
        <w:numPr>
          <w:ilvl w:val="0"/>
          <w:numId w:val="2"/>
        </w:numPr>
        <w:spacing w:line="360" w:lineRule="auto"/>
        <w:jc w:val="both"/>
        <w:rPr>
          <w:rFonts w:ascii="Arial" w:hAnsi="Arial" w:cs="Arial"/>
          <w:color w:val="000000"/>
        </w:rPr>
      </w:pPr>
      <w:r w:rsidRPr="00E34551">
        <w:rPr>
          <w:rFonts w:ascii="Arial" w:hAnsi="Arial" w:cs="Arial"/>
          <w:color w:val="000000"/>
        </w:rPr>
        <w:t>een optreden kan duren van 30 minuten (een muzikaal intermezzo of aperitiefconcert) tot een volledig concert van 90 minuten;</w:t>
      </w:r>
    </w:p>
    <w:p w14:paraId="68C16E7D" w14:textId="77777777" w:rsidR="0062648A" w:rsidRPr="00E34551" w:rsidRDefault="0062648A" w:rsidP="00FD3198">
      <w:pPr>
        <w:pStyle w:val="ListParagraph"/>
        <w:numPr>
          <w:ilvl w:val="0"/>
          <w:numId w:val="2"/>
        </w:numPr>
        <w:spacing w:line="360" w:lineRule="auto"/>
        <w:jc w:val="both"/>
        <w:rPr>
          <w:rFonts w:ascii="Arial" w:hAnsi="Arial" w:cs="Arial"/>
          <w:color w:val="000000"/>
        </w:rPr>
      </w:pPr>
      <w:r w:rsidRPr="00E34551">
        <w:rPr>
          <w:rFonts w:ascii="Arial" w:hAnsi="Arial" w:cs="Arial"/>
          <w:color w:val="000000"/>
        </w:rPr>
        <w:t>laat de artiesten nooit optreden tijdens een aperitief, receptie of diner;</w:t>
      </w:r>
    </w:p>
    <w:p w14:paraId="5FB89F55" w14:textId="77777777" w:rsidR="0062648A" w:rsidRPr="00E34551" w:rsidRDefault="0062648A" w:rsidP="00FD3198">
      <w:pPr>
        <w:pStyle w:val="ListParagraph"/>
        <w:numPr>
          <w:ilvl w:val="0"/>
          <w:numId w:val="2"/>
        </w:numPr>
        <w:spacing w:line="360" w:lineRule="auto"/>
        <w:jc w:val="both"/>
        <w:rPr>
          <w:rFonts w:ascii="Arial" w:hAnsi="Arial" w:cs="Arial"/>
          <w:color w:val="000000"/>
        </w:rPr>
      </w:pPr>
      <w:r w:rsidRPr="00E34551">
        <w:rPr>
          <w:rFonts w:ascii="Arial" w:hAnsi="Arial" w:cs="Arial"/>
          <w:color w:val="000000"/>
        </w:rPr>
        <w:t>reken per laureaat die u uitnodigt ongeveer 250 euro als onkostenvergoeding (indien met pianobegeleiding plus ongeveer 125 euro);</w:t>
      </w:r>
    </w:p>
    <w:p w14:paraId="48C55C44" w14:textId="77777777" w:rsidR="0062648A" w:rsidRPr="00E34551" w:rsidRDefault="0062648A" w:rsidP="00FD3198">
      <w:pPr>
        <w:pStyle w:val="ListParagraph"/>
        <w:numPr>
          <w:ilvl w:val="0"/>
          <w:numId w:val="2"/>
        </w:numPr>
        <w:spacing w:line="360" w:lineRule="auto"/>
        <w:jc w:val="both"/>
        <w:rPr>
          <w:rFonts w:ascii="Arial" w:hAnsi="Arial" w:cs="Arial"/>
          <w:color w:val="000000"/>
        </w:rPr>
      </w:pPr>
      <w:r w:rsidRPr="00E34551">
        <w:rPr>
          <w:rFonts w:ascii="Arial" w:hAnsi="Arial" w:cs="Arial"/>
          <w:color w:val="000000"/>
        </w:rPr>
        <w:t>reken op 250 à 500 euro indien een piano dient gehuurd;</w:t>
      </w:r>
    </w:p>
    <w:p w14:paraId="5671751E" w14:textId="6682895B" w:rsidR="00EF71F2" w:rsidRDefault="0062648A" w:rsidP="00FD3198">
      <w:pPr>
        <w:pStyle w:val="ListParagraph"/>
        <w:numPr>
          <w:ilvl w:val="0"/>
          <w:numId w:val="2"/>
        </w:numPr>
        <w:spacing w:line="360" w:lineRule="auto"/>
        <w:jc w:val="both"/>
        <w:rPr>
          <w:rFonts w:ascii="Arial" w:hAnsi="Arial" w:cs="Arial"/>
          <w:color w:val="000000"/>
        </w:rPr>
      </w:pPr>
      <w:r w:rsidRPr="00E34551">
        <w:rPr>
          <w:rFonts w:ascii="Arial" w:hAnsi="Arial" w:cs="Arial"/>
          <w:color w:val="000000"/>
        </w:rPr>
        <w:t>voor bijkomende inlichtingen of gegevens van andere laureaten van onze wedstrijd kunt u steeds terecht bij Jos Roosemont (0495 21 97 05), voorzitter van de nationale commissie van de European Musical Competition, en bij de verantwoordelijke van de districten.</w:t>
      </w:r>
    </w:p>
    <w:p w14:paraId="559C4EDB" w14:textId="77777777" w:rsidR="00014D71" w:rsidRPr="00014D71" w:rsidRDefault="00FD3198" w:rsidP="00014D71">
      <w:pPr>
        <w:pStyle w:val="Heading2"/>
        <w:ind w:left="567" w:hanging="567"/>
      </w:pPr>
      <w:bookmarkStart w:id="99" w:name="_Hlk15641120"/>
      <w:bookmarkStart w:id="100" w:name="_Toc307239802"/>
      <w:bookmarkStart w:id="101" w:name="_Toc329847650"/>
      <w:bookmarkStart w:id="102" w:name="_Toc329847874"/>
      <w:r w:rsidRPr="00014D71">
        <w:rPr>
          <w:color w:val="4F81BD" w:themeColor="accent1"/>
        </w:rPr>
        <w:t xml:space="preserve"> </w:t>
      </w:r>
      <w:r w:rsidR="00315037" w:rsidRPr="00014D71">
        <w:rPr>
          <w:color w:val="4F81BD" w:themeColor="accent1"/>
        </w:rPr>
        <w:t>Financieel reglement</w:t>
      </w:r>
      <w:r w:rsidR="00315037" w:rsidRPr="00014D71">
        <w:rPr>
          <w:b w:val="0"/>
          <w:color w:val="4F81BD" w:themeColor="accent1"/>
          <w:sz w:val="28"/>
          <w:szCs w:val="28"/>
        </w:rPr>
        <w:t xml:space="preserve"> </w:t>
      </w:r>
      <w:bookmarkEnd w:id="99"/>
      <w:r w:rsidR="00CD2455" w:rsidRPr="00014D71">
        <w:rPr>
          <w:b w:val="0"/>
          <w:sz w:val="28"/>
          <w:szCs w:val="28"/>
        </w:rPr>
        <w:br w:type="page"/>
      </w:r>
      <w:bookmarkStart w:id="103" w:name="_Toc330368952"/>
    </w:p>
    <w:p w14:paraId="72EA6316" w14:textId="32F0A951" w:rsidR="00AF3820" w:rsidRPr="00E34551" w:rsidRDefault="00014D71" w:rsidP="00014D71">
      <w:pPr>
        <w:pStyle w:val="Heading2"/>
        <w:numPr>
          <w:ilvl w:val="0"/>
          <w:numId w:val="0"/>
        </w:numPr>
      </w:pPr>
      <w:r>
        <w:rPr>
          <w:color w:val="365F91"/>
          <w:sz w:val="28"/>
          <w:szCs w:val="28"/>
        </w:rPr>
        <w:t xml:space="preserve">18. </w:t>
      </w:r>
      <w:r w:rsidR="00AF3820" w:rsidRPr="00014D71">
        <w:rPr>
          <w:color w:val="365F91"/>
          <w:sz w:val="28"/>
          <w:szCs w:val="28"/>
        </w:rPr>
        <w:t>Lions Quest</w:t>
      </w:r>
      <w:bookmarkEnd w:id="100"/>
      <w:bookmarkEnd w:id="101"/>
      <w:bookmarkEnd w:id="102"/>
      <w:bookmarkEnd w:id="103"/>
    </w:p>
    <w:p w14:paraId="24E83077" w14:textId="77777777" w:rsidR="004B68EF" w:rsidRPr="00E34551" w:rsidRDefault="004B68EF" w:rsidP="004B68EF"/>
    <w:p w14:paraId="0BB1F50D" w14:textId="77777777" w:rsidR="009C221D" w:rsidRPr="00014D71" w:rsidRDefault="009C221D" w:rsidP="009C221D">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014D71">
        <w:rPr>
          <w:rFonts w:asciiTheme="minorHAnsi" w:hAnsiTheme="minorHAnsi" w:cstheme="minorHAnsi"/>
          <w:color w:val="333333"/>
          <w:sz w:val="22"/>
          <w:szCs w:val="22"/>
        </w:rPr>
        <w:t>Commissie Quest organiseert contacten met scholen in heel het land en met de overheid, vooral in drugpreventie.</w:t>
      </w:r>
    </w:p>
    <w:p w14:paraId="4512A147" w14:textId="77777777" w:rsidR="009C221D" w:rsidRPr="00014D71" w:rsidRDefault="009C221D" w:rsidP="009C221D">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014D71">
        <w:rPr>
          <w:rFonts w:asciiTheme="minorHAnsi" w:hAnsiTheme="minorHAnsi" w:cstheme="minorHAnsi"/>
          <w:color w:val="333333"/>
          <w:sz w:val="22"/>
          <w:szCs w:val="22"/>
        </w:rPr>
        <w:t>Lions Quest maakt als jongerenprogramma deel uit van de internationale werking van Lions Clubs International Foundation (LCIF). Reeds vele jaren staat het programma (i.s.m. o.m. de Stanford University sinds 1970) in voor de uitbouw van de Lions Quest Life Skills Programs, een proefondervindelijk opgebouwd lessenprogramma.</w:t>
      </w:r>
    </w:p>
    <w:p w14:paraId="76C20B6A" w14:textId="77777777" w:rsidR="009C221D" w:rsidRPr="00014D71" w:rsidRDefault="009C221D" w:rsidP="009C221D">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014D71">
        <w:rPr>
          <w:rFonts w:asciiTheme="minorHAnsi" w:hAnsiTheme="minorHAnsi" w:cstheme="minorHAnsi"/>
          <w:color w:val="333333"/>
          <w:sz w:val="22"/>
          <w:szCs w:val="22"/>
        </w:rPr>
        <w:t>Met deze programma’s willen wij leerkrachten, ouders en scholen ondersteunen bij het aanleren aan jongeren van vaardigheden die ze nodig hebben voor een succesvol leven in onze samenleving.</w:t>
      </w:r>
    </w:p>
    <w:p w14:paraId="0D3CCD8F" w14:textId="77777777" w:rsidR="009C221D" w:rsidRPr="00014D71" w:rsidRDefault="009C221D" w:rsidP="009C221D">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014D71">
        <w:rPr>
          <w:rFonts w:asciiTheme="minorHAnsi" w:hAnsiTheme="minorHAnsi" w:cstheme="minorHAnsi"/>
          <w:color w:val="333333"/>
          <w:sz w:val="22"/>
          <w:szCs w:val="22"/>
        </w:rPr>
        <w:t>De programma’s zijn gericht op het bevorderen van emotionele intelligentie, relationele en sociale vaardigheden en daarnaast studievaardigheden.</w:t>
      </w:r>
    </w:p>
    <w:p w14:paraId="70A697BA" w14:textId="77777777" w:rsidR="009C221D" w:rsidRPr="00014D71" w:rsidRDefault="009C221D" w:rsidP="009C221D">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014D71">
        <w:rPr>
          <w:rFonts w:asciiTheme="minorHAnsi" w:hAnsiTheme="minorHAnsi" w:cstheme="minorHAnsi"/>
          <w:color w:val="333333"/>
          <w:sz w:val="22"/>
          <w:szCs w:val="22"/>
        </w:rPr>
        <w:t>Jongeren gaan zich zo beter in hun vel voelen, zodat ze opgroeien tot bewuste, betrokken en verantwoordelijke burgers met een gezonde levensstijl.</w:t>
      </w:r>
    </w:p>
    <w:p w14:paraId="42179DED" w14:textId="77777777" w:rsidR="009C221D" w:rsidRPr="00014D71" w:rsidRDefault="009C221D" w:rsidP="009C221D">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014D71">
        <w:rPr>
          <w:rFonts w:asciiTheme="minorHAnsi" w:hAnsiTheme="minorHAnsi" w:cstheme="minorHAnsi"/>
          <w:color w:val="333333"/>
          <w:sz w:val="22"/>
          <w:szCs w:val="22"/>
        </w:rPr>
        <w:t>Deze programma’s worden intussen in een honderdtal landen toegepast en voortdurend aangevuld en verbeterd. Ze worden regelmatig door experten geëvalueerd. Hun sterkte bestaat er bovendien in dat ze cultureel worden aangepast aan de omgeving waarin de jongeren opgroeien.</w:t>
      </w:r>
    </w:p>
    <w:p w14:paraId="57CB9287" w14:textId="2097E976" w:rsidR="00FD3198" w:rsidRDefault="009C221D" w:rsidP="00FD3198">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014D71">
        <w:rPr>
          <w:rFonts w:asciiTheme="minorHAnsi" w:hAnsiTheme="minorHAnsi" w:cstheme="minorHAnsi"/>
          <w:color w:val="333333"/>
          <w:sz w:val="22"/>
          <w:szCs w:val="22"/>
        </w:rPr>
        <w:t>Ons doel als Belgische afdeling van Lions Quest is een ruggesteun te bieden voor leerkrachten van het hoger middelbaar onderwijs.</w:t>
      </w:r>
    </w:p>
    <w:p w14:paraId="7EE41906" w14:textId="77777777" w:rsidR="00643759" w:rsidRPr="00014D71" w:rsidRDefault="00643759" w:rsidP="00FD3198">
      <w:pPr>
        <w:pStyle w:val="NormalWeb"/>
        <w:shd w:val="clear" w:color="auto" w:fill="FFFFFF"/>
        <w:spacing w:before="0" w:beforeAutospacing="0" w:after="150" w:afterAutospacing="0"/>
        <w:jc w:val="both"/>
        <w:rPr>
          <w:rFonts w:asciiTheme="minorHAnsi" w:hAnsiTheme="minorHAnsi" w:cstheme="minorHAnsi"/>
          <w:color w:val="333333"/>
          <w:sz w:val="22"/>
          <w:szCs w:val="22"/>
        </w:rPr>
      </w:pPr>
    </w:p>
    <w:p w14:paraId="732BB2C6" w14:textId="7291B16C" w:rsidR="00AF3820" w:rsidRDefault="00643759" w:rsidP="00643759">
      <w:pPr>
        <w:pStyle w:val="Heading2"/>
        <w:numPr>
          <w:ilvl w:val="0"/>
          <w:numId w:val="0"/>
        </w:numPr>
        <w:rPr>
          <w:color w:val="365F91"/>
          <w:sz w:val="28"/>
          <w:szCs w:val="28"/>
        </w:rPr>
      </w:pPr>
      <w:bookmarkStart w:id="104" w:name="_Toc307239803"/>
      <w:bookmarkStart w:id="105" w:name="_Toc329847651"/>
      <w:bookmarkStart w:id="106" w:name="_Toc329847875"/>
      <w:bookmarkStart w:id="107" w:name="_Toc330368953"/>
      <w:r>
        <w:rPr>
          <w:color w:val="365F91"/>
          <w:sz w:val="28"/>
          <w:szCs w:val="28"/>
        </w:rPr>
        <w:t xml:space="preserve">19. </w:t>
      </w:r>
      <w:r w:rsidR="00AF3820" w:rsidRPr="00643759">
        <w:rPr>
          <w:color w:val="365F91"/>
          <w:sz w:val="28"/>
          <w:szCs w:val="28"/>
        </w:rPr>
        <w:t>Peace Poster</w:t>
      </w:r>
      <w:bookmarkEnd w:id="104"/>
      <w:bookmarkEnd w:id="105"/>
      <w:bookmarkEnd w:id="106"/>
      <w:bookmarkEnd w:id="107"/>
    </w:p>
    <w:p w14:paraId="4A7A6334" w14:textId="5277C89C" w:rsidR="0010646B" w:rsidRPr="00643759" w:rsidRDefault="00643759" w:rsidP="00643759">
      <w:pPr>
        <w:pStyle w:val="Heading2"/>
        <w:numPr>
          <w:ilvl w:val="0"/>
          <w:numId w:val="0"/>
        </w:numPr>
        <w:ind w:left="142"/>
        <w:rPr>
          <w:u w:val="single"/>
        </w:rPr>
      </w:pPr>
      <w:bookmarkStart w:id="108" w:name="_Toc330368954"/>
      <w:r>
        <w:t xml:space="preserve">19.1  </w:t>
      </w:r>
      <w:r w:rsidR="0010646B" w:rsidRPr="00E34551">
        <w:t>Bekrachtiging en wijzigingen</w:t>
      </w:r>
      <w:bookmarkEnd w:id="108"/>
      <w:r w:rsidR="00766EDA" w:rsidRPr="00E34551">
        <w:fldChar w:fldCharType="begin"/>
      </w:r>
      <w:r w:rsidR="0010646B" w:rsidRPr="00E34551">
        <w:instrText xml:space="preserve"> TC "</w:instrText>
      </w:r>
      <w:bookmarkStart w:id="109" w:name="_Toc309204323"/>
      <w:bookmarkStart w:id="110" w:name="_Toc311623947"/>
      <w:r w:rsidR="0010646B" w:rsidRPr="00E34551">
        <w:instrText>Bekrachtiging en wijzigingen</w:instrText>
      </w:r>
      <w:bookmarkEnd w:id="109"/>
      <w:bookmarkEnd w:id="110"/>
      <w:r w:rsidR="0010646B" w:rsidRPr="00E34551">
        <w:instrText xml:space="preserve">" \f C \l "2" </w:instrText>
      </w:r>
      <w:r w:rsidR="00766EDA" w:rsidRPr="00E34551">
        <w:fldChar w:fldCharType="end"/>
      </w:r>
      <w:r w:rsidR="0010646B" w:rsidRPr="00E34551">
        <w:br/>
      </w:r>
    </w:p>
    <w:p w14:paraId="543C943C" w14:textId="44D4BA4C" w:rsidR="0010646B" w:rsidRPr="00E34551" w:rsidRDefault="00643759" w:rsidP="00AB36B9">
      <w:pPr>
        <w:pStyle w:val="Heading3"/>
        <w:numPr>
          <w:ilvl w:val="0"/>
          <w:numId w:val="0"/>
        </w:numPr>
        <w:ind w:left="1134" w:hanging="567"/>
      </w:pPr>
      <w:bookmarkStart w:id="111" w:name="_Toc330368955"/>
      <w:r>
        <w:t xml:space="preserve">19.1.1 </w:t>
      </w:r>
      <w:r w:rsidR="0010646B" w:rsidRPr="00E34551">
        <w:t>Bekrachtiging</w:t>
      </w:r>
      <w:bookmarkEnd w:id="111"/>
      <w:r w:rsidR="00766EDA" w:rsidRPr="00E34551">
        <w:fldChar w:fldCharType="begin"/>
      </w:r>
      <w:r w:rsidR="0010646B" w:rsidRPr="00E34551">
        <w:instrText xml:space="preserve"> TC "</w:instrText>
      </w:r>
      <w:bookmarkStart w:id="112" w:name="_Toc309204324"/>
      <w:bookmarkStart w:id="113" w:name="_Toc311623948"/>
      <w:r w:rsidR="0010646B" w:rsidRPr="00E34551">
        <w:instrText>Bekrachtiging</w:instrText>
      </w:r>
      <w:bookmarkEnd w:id="112"/>
      <w:bookmarkEnd w:id="113"/>
      <w:r w:rsidR="0010646B" w:rsidRPr="00E34551">
        <w:instrText xml:space="preserve">" \f C \l "3" </w:instrText>
      </w:r>
      <w:r w:rsidR="00766EDA" w:rsidRPr="00E34551">
        <w:fldChar w:fldCharType="end"/>
      </w:r>
    </w:p>
    <w:p w14:paraId="330FB38A" w14:textId="77777777" w:rsidR="0010646B" w:rsidRPr="00E34551" w:rsidRDefault="0010646B" w:rsidP="0010646B">
      <w:pPr>
        <w:spacing w:line="360" w:lineRule="auto"/>
        <w:ind w:left="709"/>
        <w:jc w:val="both"/>
        <w:rPr>
          <w:rFonts w:ascii="Arial" w:hAnsi="Arial" w:cs="Arial"/>
          <w:color w:val="000000"/>
        </w:rPr>
      </w:pPr>
      <w:r w:rsidRPr="00E34551">
        <w:rPr>
          <w:rFonts w:ascii="Arial" w:hAnsi="Arial" w:cs="Arial"/>
          <w:color w:val="000000"/>
        </w:rPr>
        <w:t>Onderstaande bepalingen zijn van kracht door beslissing van de gouverneursraad van 28 november 2011</w:t>
      </w:r>
    </w:p>
    <w:p w14:paraId="7C6784A1" w14:textId="7FA42CFC" w:rsidR="0010646B" w:rsidRPr="00E34551" w:rsidRDefault="00643759" w:rsidP="00643759">
      <w:pPr>
        <w:pStyle w:val="Heading3"/>
        <w:numPr>
          <w:ilvl w:val="0"/>
          <w:numId w:val="0"/>
        </w:numPr>
        <w:ind w:left="1430" w:hanging="720"/>
      </w:pPr>
      <w:bookmarkStart w:id="114" w:name="_Toc330368956"/>
      <w:r>
        <w:t xml:space="preserve">19.1.2 </w:t>
      </w:r>
      <w:r w:rsidR="0010646B" w:rsidRPr="00E34551">
        <w:t>Wijzigingen</w:t>
      </w:r>
      <w:bookmarkEnd w:id="114"/>
      <w:r w:rsidR="00766EDA" w:rsidRPr="00E34551">
        <w:fldChar w:fldCharType="begin"/>
      </w:r>
      <w:r w:rsidR="0010646B" w:rsidRPr="00E34551">
        <w:instrText xml:space="preserve"> TC "</w:instrText>
      </w:r>
      <w:bookmarkStart w:id="115" w:name="_Toc309204325"/>
      <w:bookmarkStart w:id="116" w:name="_Toc311623949"/>
      <w:r w:rsidR="0010646B" w:rsidRPr="00E34551">
        <w:instrText>Wijzigingen:</w:instrText>
      </w:r>
      <w:bookmarkEnd w:id="115"/>
      <w:bookmarkEnd w:id="116"/>
      <w:r w:rsidR="0010646B" w:rsidRPr="00E34551">
        <w:instrText xml:space="preserve">" \f C \l "3" </w:instrText>
      </w:r>
      <w:r w:rsidR="00766EDA" w:rsidRPr="00E34551">
        <w:fldChar w:fldCharType="end"/>
      </w:r>
    </w:p>
    <w:p w14:paraId="2A5809FA" w14:textId="77777777" w:rsidR="0010646B" w:rsidRPr="00E34551" w:rsidRDefault="0010646B" w:rsidP="0010646B">
      <w:pPr>
        <w:spacing w:line="360" w:lineRule="auto"/>
        <w:ind w:left="709"/>
        <w:jc w:val="both"/>
        <w:rPr>
          <w:rFonts w:ascii="Arial" w:hAnsi="Arial" w:cs="Arial"/>
          <w:color w:val="000000"/>
        </w:rPr>
      </w:pPr>
      <w:r w:rsidRPr="00E34551">
        <w:rPr>
          <w:rFonts w:ascii="Arial" w:hAnsi="Arial" w:cs="Arial"/>
          <w:color w:val="000000"/>
        </w:rPr>
        <w:t>PM</w:t>
      </w:r>
    </w:p>
    <w:p w14:paraId="67FD527B" w14:textId="01822ABD" w:rsidR="0010646B" w:rsidRPr="00E34551" w:rsidRDefault="00643759" w:rsidP="00643759">
      <w:pPr>
        <w:pStyle w:val="Heading2"/>
        <w:numPr>
          <w:ilvl w:val="0"/>
          <w:numId w:val="0"/>
        </w:numPr>
        <w:ind w:left="142"/>
      </w:pPr>
      <w:bookmarkStart w:id="117" w:name="_Toc330368957"/>
      <w:r>
        <w:t xml:space="preserve">19.2 </w:t>
      </w:r>
      <w:r w:rsidR="0010646B" w:rsidRPr="00E34551">
        <w:t>Organisatie</w:t>
      </w:r>
      <w:bookmarkEnd w:id="117"/>
      <w:r w:rsidR="00766EDA" w:rsidRPr="00E34551">
        <w:fldChar w:fldCharType="begin"/>
      </w:r>
      <w:r w:rsidR="0010646B" w:rsidRPr="00E34551">
        <w:instrText xml:space="preserve"> TC "</w:instrText>
      </w:r>
      <w:bookmarkStart w:id="118" w:name="_Toc309204326"/>
      <w:bookmarkStart w:id="119" w:name="_Toc311623950"/>
      <w:r w:rsidR="0010646B" w:rsidRPr="00E34551">
        <w:instrText>Organisatie</w:instrText>
      </w:r>
      <w:bookmarkEnd w:id="118"/>
      <w:bookmarkEnd w:id="119"/>
      <w:r w:rsidR="0010646B" w:rsidRPr="00E34551">
        <w:instrText xml:space="preserve">" \f C \l "2" </w:instrText>
      </w:r>
      <w:r w:rsidR="00766EDA" w:rsidRPr="00E34551">
        <w:fldChar w:fldCharType="end"/>
      </w:r>
    </w:p>
    <w:p w14:paraId="7C521E0F" w14:textId="788186DC" w:rsidR="0010646B" w:rsidRPr="00E34551" w:rsidRDefault="00643759" w:rsidP="00AB36B9">
      <w:pPr>
        <w:pStyle w:val="Heading3"/>
        <w:numPr>
          <w:ilvl w:val="0"/>
          <w:numId w:val="0"/>
        </w:numPr>
        <w:ind w:left="1134" w:hanging="567"/>
      </w:pPr>
      <w:bookmarkStart w:id="120" w:name="_Toc330368958"/>
      <w:r>
        <w:t xml:space="preserve">19.2.1 </w:t>
      </w:r>
      <w:r w:rsidR="0010646B" w:rsidRPr="00E34551">
        <w:t>Samenstelling</w:t>
      </w:r>
      <w:bookmarkEnd w:id="120"/>
      <w:r w:rsidR="00766EDA" w:rsidRPr="00E34551">
        <w:fldChar w:fldCharType="begin"/>
      </w:r>
      <w:r w:rsidR="0010646B" w:rsidRPr="00E34551">
        <w:instrText xml:space="preserve"> TC "</w:instrText>
      </w:r>
      <w:bookmarkStart w:id="121" w:name="_Toc309204327"/>
      <w:bookmarkStart w:id="122" w:name="_Toc311623951"/>
      <w:r w:rsidR="0010646B" w:rsidRPr="00E34551">
        <w:instrText>Samenstelling</w:instrText>
      </w:r>
      <w:bookmarkEnd w:id="121"/>
      <w:bookmarkEnd w:id="122"/>
      <w:r w:rsidR="0010646B" w:rsidRPr="00E34551">
        <w:instrText xml:space="preserve">" \f C \l "3" </w:instrText>
      </w:r>
      <w:r w:rsidR="00766EDA" w:rsidRPr="00E34551">
        <w:fldChar w:fldCharType="end"/>
      </w:r>
    </w:p>
    <w:p w14:paraId="75581C6F" w14:textId="77777777" w:rsidR="0010646B" w:rsidRPr="00E34551" w:rsidRDefault="0010646B" w:rsidP="00AB36B9">
      <w:pPr>
        <w:spacing w:line="360" w:lineRule="auto"/>
        <w:ind w:left="1134" w:hanging="567"/>
        <w:rPr>
          <w:rFonts w:ascii="Arial" w:hAnsi="Arial" w:cs="Arial"/>
          <w:color w:val="000000"/>
        </w:rPr>
      </w:pPr>
      <w:r w:rsidRPr="00E34551">
        <w:rPr>
          <w:rFonts w:ascii="Arial" w:hAnsi="Arial" w:cs="Arial"/>
          <w:color w:val="000000"/>
        </w:rPr>
        <w:t>De commissie bestaat uit 4 leden, telkens een afgevaardigde voor elk district, en een voorzitter.</w:t>
      </w:r>
      <w:r w:rsidR="00817EA2" w:rsidRPr="00E34551">
        <w:rPr>
          <w:rFonts w:ascii="Arial" w:hAnsi="Arial" w:cs="Arial"/>
          <w:color w:val="000000"/>
        </w:rPr>
        <w:t xml:space="preserve"> De kandidaat-commissieleden worden voorgedragen door de districtsgouverneur;</w:t>
      </w:r>
    </w:p>
    <w:p w14:paraId="5047B93F" w14:textId="77777777" w:rsidR="0010646B" w:rsidRPr="00E34551" w:rsidRDefault="0010646B" w:rsidP="00AB36B9">
      <w:pPr>
        <w:spacing w:line="360" w:lineRule="auto"/>
        <w:ind w:left="1134" w:hanging="567"/>
        <w:rPr>
          <w:rFonts w:ascii="Arial" w:hAnsi="Arial" w:cs="Arial"/>
          <w:color w:val="000000"/>
        </w:rPr>
      </w:pPr>
      <w:r w:rsidRPr="00E34551">
        <w:rPr>
          <w:rFonts w:ascii="Arial" w:hAnsi="Arial" w:cs="Arial"/>
          <w:color w:val="000000"/>
        </w:rPr>
        <w:t>De voorzitter wordt jaarlijks aangesteld volgens een beurtrol overeenkomstig de alfabetische volgorde van de districten.</w:t>
      </w:r>
    </w:p>
    <w:p w14:paraId="6A9A8784" w14:textId="06ADD2D0" w:rsidR="0010646B" w:rsidRPr="00E34551" w:rsidRDefault="00643759" w:rsidP="00AB36B9">
      <w:pPr>
        <w:pStyle w:val="Heading3"/>
        <w:numPr>
          <w:ilvl w:val="0"/>
          <w:numId w:val="0"/>
        </w:numPr>
        <w:ind w:left="1134" w:hanging="567"/>
      </w:pPr>
      <w:bookmarkStart w:id="123" w:name="_Toc330368959"/>
      <w:r>
        <w:t xml:space="preserve">19.2.2 </w:t>
      </w:r>
      <w:r w:rsidR="0010646B" w:rsidRPr="00E34551">
        <w:t>Functies</w:t>
      </w:r>
      <w:bookmarkEnd w:id="123"/>
      <w:r w:rsidR="00766EDA" w:rsidRPr="00E34551">
        <w:fldChar w:fldCharType="begin"/>
      </w:r>
      <w:r w:rsidR="0010646B" w:rsidRPr="00E34551">
        <w:instrText xml:space="preserve"> TC "</w:instrText>
      </w:r>
      <w:bookmarkStart w:id="124" w:name="_Toc309204328"/>
      <w:bookmarkStart w:id="125" w:name="_Toc311623952"/>
      <w:r w:rsidR="0010646B" w:rsidRPr="00E34551">
        <w:instrText>Functies</w:instrText>
      </w:r>
      <w:bookmarkEnd w:id="124"/>
      <w:bookmarkEnd w:id="125"/>
      <w:r w:rsidR="0010646B" w:rsidRPr="00E34551">
        <w:instrText xml:space="preserve">" \f C \l "3" </w:instrText>
      </w:r>
      <w:r w:rsidR="00766EDA" w:rsidRPr="00E34551">
        <w:fldChar w:fldCharType="end"/>
      </w:r>
    </w:p>
    <w:p w14:paraId="454DC6CB" w14:textId="77777777" w:rsidR="0010646B" w:rsidRPr="00E34551" w:rsidRDefault="0010646B" w:rsidP="00AB36B9">
      <w:pPr>
        <w:spacing w:line="360" w:lineRule="auto"/>
        <w:ind w:left="1134" w:hanging="567"/>
        <w:rPr>
          <w:rFonts w:ascii="Arial" w:hAnsi="Arial" w:cs="Arial"/>
          <w:color w:val="000000"/>
        </w:rPr>
      </w:pPr>
      <w:r w:rsidRPr="00E34551">
        <w:rPr>
          <w:rFonts w:ascii="Arial" w:hAnsi="Arial" w:cs="Arial"/>
          <w:color w:val="000000"/>
        </w:rPr>
        <w:t xml:space="preserve">De commissieleden stellen een taakverdeling op waarbij ze volgende functies vermelden: </w:t>
      </w:r>
      <w:r w:rsidRPr="00E34551">
        <w:rPr>
          <w:rFonts w:ascii="Arial" w:hAnsi="Arial" w:cs="Arial"/>
          <w:color w:val="000000"/>
        </w:rPr>
        <w:br/>
        <w:t>1. Secretaris</w:t>
      </w:r>
      <w:r w:rsidRPr="00E34551">
        <w:rPr>
          <w:rFonts w:ascii="Arial" w:hAnsi="Arial" w:cs="Arial"/>
          <w:color w:val="000000"/>
        </w:rPr>
        <w:br/>
        <w:t>2.</w:t>
      </w:r>
      <w:r w:rsidR="00817EA2" w:rsidRPr="00E34551">
        <w:rPr>
          <w:rFonts w:ascii="Arial" w:hAnsi="Arial" w:cs="Arial"/>
          <w:color w:val="000000"/>
        </w:rPr>
        <w:t xml:space="preserve"> </w:t>
      </w:r>
      <w:r w:rsidRPr="00E34551">
        <w:rPr>
          <w:rFonts w:ascii="Arial" w:hAnsi="Arial" w:cs="Arial"/>
          <w:color w:val="000000"/>
        </w:rPr>
        <w:t>Penningmeester</w:t>
      </w:r>
    </w:p>
    <w:p w14:paraId="53D02C8A" w14:textId="0F002E8A" w:rsidR="00817EA2" w:rsidRPr="00E34551" w:rsidRDefault="00643759" w:rsidP="00AB36B9">
      <w:pPr>
        <w:pStyle w:val="Heading3"/>
        <w:numPr>
          <w:ilvl w:val="0"/>
          <w:numId w:val="0"/>
        </w:numPr>
        <w:ind w:left="1134" w:hanging="567"/>
      </w:pPr>
      <w:bookmarkStart w:id="126" w:name="_Toc330368960"/>
      <w:r>
        <w:t xml:space="preserve">19.2.3 </w:t>
      </w:r>
      <w:r w:rsidR="0010646B" w:rsidRPr="00E34551">
        <w:t>Beperking duurtijd lidmaatschap commissie</w:t>
      </w:r>
      <w:bookmarkEnd w:id="126"/>
    </w:p>
    <w:p w14:paraId="2EF0D24D" w14:textId="77777777" w:rsidR="00BF7DE2" w:rsidRPr="00E34551" w:rsidRDefault="00BF7DE2" w:rsidP="00AB36B9">
      <w:pPr>
        <w:spacing w:line="360" w:lineRule="auto"/>
        <w:ind w:left="1134" w:hanging="567"/>
        <w:rPr>
          <w:rFonts w:ascii="Arial" w:hAnsi="Arial" w:cs="Arial"/>
          <w:color w:val="000000"/>
        </w:rPr>
      </w:pPr>
    </w:p>
    <w:p w14:paraId="4771E9ED" w14:textId="5DC2BA53" w:rsidR="0010646B" w:rsidRPr="00E34551" w:rsidRDefault="0010646B" w:rsidP="001A2C17">
      <w:pPr>
        <w:spacing w:line="360" w:lineRule="auto"/>
        <w:ind w:left="567"/>
      </w:pPr>
      <w:r w:rsidRPr="00E34551">
        <w:rPr>
          <w:rFonts w:ascii="Arial" w:hAnsi="Arial" w:cs="Arial"/>
          <w:color w:val="000000"/>
        </w:rPr>
        <w:t>Elk lid van de commissie kan maximum 5 jaar lid zijn van de commissie.</w:t>
      </w:r>
      <w:r w:rsidR="001A2C17">
        <w:rPr>
          <w:rFonts w:ascii="Arial" w:hAnsi="Arial" w:cs="Arial"/>
          <w:color w:val="000000"/>
        </w:rPr>
        <w:br/>
      </w:r>
      <w:r w:rsidRPr="00E34551">
        <w:rPr>
          <w:rFonts w:ascii="Arial" w:hAnsi="Arial" w:cs="Arial"/>
          <w:color w:val="000000"/>
        </w:rPr>
        <w:t>Tijdens een overgangsregeling of na een herschikking kan hiervan tijdelijk afgeweken worden.</w:t>
      </w:r>
    </w:p>
    <w:p w14:paraId="7827FA8B" w14:textId="5D847D75" w:rsidR="0010646B" w:rsidRPr="00643759" w:rsidRDefault="00643759" w:rsidP="00AB36B9">
      <w:pPr>
        <w:pStyle w:val="Heading3"/>
        <w:numPr>
          <w:ilvl w:val="0"/>
          <w:numId w:val="0"/>
        </w:numPr>
        <w:ind w:left="1134" w:hanging="567"/>
      </w:pPr>
      <w:bookmarkStart w:id="127" w:name="_Toc330368961"/>
      <w:r>
        <w:t xml:space="preserve">19.2.4 </w:t>
      </w:r>
      <w:r w:rsidR="0010646B" w:rsidRPr="00E34551">
        <w:t>Taakbeschrijving</w:t>
      </w:r>
      <w:bookmarkEnd w:id="127"/>
      <w:r w:rsidR="00766EDA" w:rsidRPr="00643759">
        <w:fldChar w:fldCharType="begin"/>
      </w:r>
      <w:r w:rsidR="0010646B" w:rsidRPr="00E34551">
        <w:instrText xml:space="preserve"> TC "</w:instrText>
      </w:r>
      <w:bookmarkStart w:id="128" w:name="_Toc309204330"/>
      <w:bookmarkStart w:id="129" w:name="_Toc311623954"/>
      <w:r w:rsidR="0010646B" w:rsidRPr="00E34551">
        <w:instrText>Taakbeschrijving</w:instrText>
      </w:r>
      <w:bookmarkEnd w:id="128"/>
      <w:bookmarkEnd w:id="129"/>
      <w:r w:rsidR="0010646B" w:rsidRPr="00E34551">
        <w:instrText xml:space="preserve">" \f C \l "2" </w:instrText>
      </w:r>
      <w:r w:rsidR="00766EDA" w:rsidRPr="00E34551">
        <w:fldChar w:fldCharType="end"/>
      </w:r>
    </w:p>
    <w:p w14:paraId="30C39158" w14:textId="77777777" w:rsidR="00817EA2" w:rsidRPr="00E34551" w:rsidRDefault="0010646B" w:rsidP="00AB36B9">
      <w:pPr>
        <w:pStyle w:val="Heading4"/>
        <w:numPr>
          <w:ilvl w:val="0"/>
          <w:numId w:val="0"/>
        </w:numPr>
        <w:ind w:left="1134" w:hanging="567"/>
      </w:pPr>
      <w:r w:rsidRPr="00E34551">
        <w:t>De voorzitter</w:t>
      </w:r>
    </w:p>
    <w:p w14:paraId="2BB37352"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Is verantwoordelijk ten opzichte van de gouverneursraad voor de goede werking van de commissie.</w:t>
      </w:r>
    </w:p>
    <w:p w14:paraId="1E5BDF17"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Leidt en coördineert de commissiewerking.</w:t>
      </w:r>
    </w:p>
    <w:p w14:paraId="458A4814"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Is verantwoordelijk voor het financieel beheer.</w:t>
      </w:r>
    </w:p>
    <w:p w14:paraId="64FBEF1F"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Rapporteert aan de gouverneursraad.</w:t>
      </w:r>
    </w:p>
    <w:p w14:paraId="30115985"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Organiseert de nationale proclamatie en zorgt er voor dat de deelnemers voldoende verzekerd zijn.</w:t>
      </w:r>
    </w:p>
    <w:p w14:paraId="24A41451" w14:textId="77777777" w:rsidR="0010646B" w:rsidRPr="00E34551" w:rsidRDefault="0010646B" w:rsidP="00AB36B9">
      <w:pPr>
        <w:pStyle w:val="Heading4"/>
        <w:numPr>
          <w:ilvl w:val="0"/>
          <w:numId w:val="0"/>
        </w:numPr>
        <w:ind w:left="1134" w:hanging="567"/>
      </w:pPr>
      <w:r w:rsidRPr="00E34551">
        <w:t>De secretaris</w:t>
      </w:r>
      <w:r w:rsidR="00766EDA" w:rsidRPr="00E34551">
        <w:fldChar w:fldCharType="begin"/>
      </w:r>
      <w:r w:rsidRPr="00E34551">
        <w:instrText xml:space="preserve"> TC "</w:instrText>
      </w:r>
      <w:bookmarkStart w:id="130" w:name="_Toc309204332"/>
      <w:bookmarkStart w:id="131" w:name="_Toc311623956"/>
      <w:r w:rsidRPr="00E34551">
        <w:instrText>De secretaris</w:instrText>
      </w:r>
      <w:bookmarkEnd w:id="130"/>
      <w:bookmarkEnd w:id="131"/>
      <w:r w:rsidRPr="00E34551">
        <w:instrText xml:space="preserve">" \f C \l "3" </w:instrText>
      </w:r>
      <w:r w:rsidR="00766EDA" w:rsidRPr="00E34551">
        <w:fldChar w:fldCharType="end"/>
      </w:r>
    </w:p>
    <w:p w14:paraId="45AC2877" w14:textId="77777777" w:rsidR="0010646B" w:rsidRPr="00E34551" w:rsidRDefault="0010646B" w:rsidP="00AB36B9">
      <w:pPr>
        <w:spacing w:line="360" w:lineRule="auto"/>
        <w:ind w:left="1134" w:hanging="567"/>
      </w:pPr>
      <w:r w:rsidRPr="00E34551">
        <w:rPr>
          <w:rFonts w:ascii="Arial" w:hAnsi="Arial" w:cs="Arial"/>
          <w:color w:val="000000"/>
        </w:rPr>
        <w:t>Staat de voorzitter bij met de praktische afhandeling van de administratieve taken.</w:t>
      </w:r>
    </w:p>
    <w:p w14:paraId="78992A2E" w14:textId="77777777" w:rsidR="0010646B" w:rsidRPr="00E34551" w:rsidRDefault="0010646B" w:rsidP="00AB36B9">
      <w:pPr>
        <w:pStyle w:val="Heading4"/>
        <w:numPr>
          <w:ilvl w:val="0"/>
          <w:numId w:val="0"/>
        </w:numPr>
        <w:ind w:left="1134" w:hanging="567"/>
      </w:pPr>
      <w:r w:rsidRPr="00E34551">
        <w:t>De penningmeester</w:t>
      </w:r>
      <w:r w:rsidR="00766EDA" w:rsidRPr="00E34551">
        <w:fldChar w:fldCharType="begin"/>
      </w:r>
      <w:r w:rsidRPr="00E34551">
        <w:instrText xml:space="preserve"> TC "</w:instrText>
      </w:r>
      <w:bookmarkStart w:id="132" w:name="_Toc309204333"/>
      <w:bookmarkStart w:id="133" w:name="_Toc311623957"/>
      <w:r w:rsidRPr="00E34551">
        <w:instrText>De penningmeester</w:instrText>
      </w:r>
      <w:bookmarkEnd w:id="132"/>
      <w:bookmarkEnd w:id="133"/>
      <w:r w:rsidRPr="00E34551">
        <w:instrText xml:space="preserve">" \f C \l "3" </w:instrText>
      </w:r>
      <w:r w:rsidR="00766EDA" w:rsidRPr="00E34551">
        <w:fldChar w:fldCharType="end"/>
      </w:r>
    </w:p>
    <w:p w14:paraId="26F41575"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Beheert de rekeningen van de commissie.</w:t>
      </w:r>
    </w:p>
    <w:p w14:paraId="7CE7EEF6"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Is verantwoordelijk voor de boekhouding.</w:t>
      </w:r>
    </w:p>
    <w:p w14:paraId="68C73BD1"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Bewaart alle boekhoudkundige stukken.</w:t>
      </w:r>
    </w:p>
    <w:p w14:paraId="3E4EA2DC"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Stelt het financieel verslag op.</w:t>
      </w:r>
      <w:r w:rsidRPr="00E34551">
        <w:rPr>
          <w:rFonts w:ascii="Arial" w:hAnsi="Arial" w:cs="Arial"/>
          <w:color w:val="000000"/>
        </w:rPr>
        <w:br/>
        <w:t>Opmerking: Momenteel is er geen penningmeester noch secretaris. Deze taken zijn opgenomen in de mandaten van de voorzitter.</w:t>
      </w:r>
    </w:p>
    <w:p w14:paraId="38B8DD70" w14:textId="77777777" w:rsidR="00643759" w:rsidRDefault="00643759" w:rsidP="00AB36B9">
      <w:pPr>
        <w:pStyle w:val="Heading4"/>
        <w:numPr>
          <w:ilvl w:val="0"/>
          <w:numId w:val="0"/>
        </w:numPr>
        <w:ind w:left="1134" w:hanging="567"/>
      </w:pPr>
    </w:p>
    <w:p w14:paraId="69CA94E8" w14:textId="6DE65788" w:rsidR="00817EA2" w:rsidRPr="00E34551" w:rsidRDefault="0010646B" w:rsidP="00AB36B9">
      <w:pPr>
        <w:pStyle w:val="Heading4"/>
        <w:numPr>
          <w:ilvl w:val="0"/>
          <w:numId w:val="0"/>
        </w:numPr>
        <w:ind w:left="1134" w:hanging="567"/>
      </w:pPr>
      <w:r w:rsidRPr="00E34551">
        <w:t>De 4 districtverantwoordelijken</w:t>
      </w:r>
    </w:p>
    <w:p w14:paraId="1A5D3754"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Stellen een praktisch dossier op dat in september naar de clubvoorzitter wordt gemaild.</w:t>
      </w:r>
    </w:p>
    <w:p w14:paraId="05206092"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Bezoeken in het najaar een a</w:t>
      </w:r>
      <w:r w:rsidR="00817EA2" w:rsidRPr="00E34551">
        <w:rPr>
          <w:rFonts w:ascii="Arial" w:hAnsi="Arial" w:cs="Arial"/>
          <w:color w:val="000000"/>
        </w:rPr>
        <w:t>antal zonevergaderingen en eventueel clubs om de modaliteiten van de  wedstrijd V</w:t>
      </w:r>
      <w:r w:rsidRPr="00E34551">
        <w:rPr>
          <w:rFonts w:ascii="Arial" w:hAnsi="Arial" w:cs="Arial"/>
          <w:color w:val="000000"/>
        </w:rPr>
        <w:t>redespo</w:t>
      </w:r>
      <w:r w:rsidR="00817EA2" w:rsidRPr="00E34551">
        <w:rPr>
          <w:rFonts w:ascii="Arial" w:hAnsi="Arial" w:cs="Arial"/>
          <w:color w:val="000000"/>
        </w:rPr>
        <w:t>ster</w:t>
      </w:r>
      <w:r w:rsidRPr="00E34551">
        <w:rPr>
          <w:rFonts w:ascii="Arial" w:hAnsi="Arial" w:cs="Arial"/>
          <w:color w:val="000000"/>
        </w:rPr>
        <w:t xml:space="preserve"> toe te lichten.</w:t>
      </w:r>
    </w:p>
    <w:p w14:paraId="4625665A"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Motiveren de clubvoorzitters met hun persoonlijk engagement.</w:t>
      </w:r>
    </w:p>
    <w:p w14:paraId="23D47612"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Evalueren eind december de lijst van de deelnemende clubs.</w:t>
      </w:r>
    </w:p>
    <w:p w14:paraId="28C24F2E"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Melden eind januari het thema van de vredesposterwedstrijd aan de respectievelijke clubs.</w:t>
      </w:r>
    </w:p>
    <w:p w14:paraId="41646BDB"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Zorgen voor de publicatie</w:t>
      </w:r>
      <w:r w:rsidR="00817EA2" w:rsidRPr="00E34551">
        <w:rPr>
          <w:rFonts w:ascii="Arial" w:hAnsi="Arial" w:cs="Arial"/>
          <w:color w:val="000000"/>
        </w:rPr>
        <w:t xml:space="preserve"> van 2 artikels in LION</w:t>
      </w:r>
      <w:r w:rsidRPr="00E34551">
        <w:rPr>
          <w:rFonts w:ascii="Arial" w:hAnsi="Arial" w:cs="Arial"/>
          <w:color w:val="000000"/>
        </w:rPr>
        <w:t xml:space="preserve"> (september en januari)</w:t>
      </w:r>
    </w:p>
    <w:p w14:paraId="448A89B9" w14:textId="77777777" w:rsidR="0010646B" w:rsidRPr="00E34551"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Organiseren een jurering in elk district in de periode april/mei.</w:t>
      </w:r>
    </w:p>
    <w:p w14:paraId="11D25DE5" w14:textId="561C512D" w:rsidR="00DD0552" w:rsidRDefault="0010646B" w:rsidP="00AB36B9">
      <w:pPr>
        <w:pStyle w:val="ListParagraph"/>
        <w:numPr>
          <w:ilvl w:val="0"/>
          <w:numId w:val="49"/>
        </w:numPr>
        <w:spacing w:after="0" w:line="360" w:lineRule="auto"/>
        <w:ind w:left="1134" w:hanging="567"/>
        <w:rPr>
          <w:rFonts w:ascii="Arial" w:hAnsi="Arial" w:cs="Arial"/>
          <w:color w:val="000000"/>
        </w:rPr>
      </w:pPr>
      <w:r w:rsidRPr="00E34551">
        <w:rPr>
          <w:rFonts w:ascii="Arial" w:hAnsi="Arial" w:cs="Arial"/>
          <w:color w:val="000000"/>
        </w:rPr>
        <w:t>Richten samen met de voorzitter een nationale jurering en proclamatie in op de laatste zaterdag van de maand juni.</w:t>
      </w:r>
    </w:p>
    <w:p w14:paraId="6435C87F" w14:textId="573B824F" w:rsidR="00914B8F" w:rsidRPr="00E34551" w:rsidRDefault="00914B8F">
      <w:pPr>
        <w:spacing w:after="0" w:line="240" w:lineRule="auto"/>
        <w:rPr>
          <w:rFonts w:ascii="Arial" w:hAnsi="Arial" w:cs="Arial"/>
          <w:color w:val="000000"/>
        </w:rPr>
      </w:pPr>
    </w:p>
    <w:p w14:paraId="4E68CBF1" w14:textId="689C7FB7" w:rsidR="00DD0552" w:rsidRPr="00E34551" w:rsidRDefault="00643759" w:rsidP="00643759">
      <w:pPr>
        <w:pStyle w:val="Heading2"/>
        <w:numPr>
          <w:ilvl w:val="0"/>
          <w:numId w:val="0"/>
        </w:numPr>
        <w:ind w:left="567" w:hanging="567"/>
      </w:pPr>
      <w:bookmarkStart w:id="134" w:name="_Toc330368962"/>
      <w:r>
        <w:t xml:space="preserve">19.3 </w:t>
      </w:r>
      <w:r w:rsidR="0010646B" w:rsidRPr="00E34551">
        <w:t>Budget</w:t>
      </w:r>
      <w:bookmarkEnd w:id="134"/>
    </w:p>
    <w:p w14:paraId="2564CDC5" w14:textId="7869526F" w:rsidR="0010646B" w:rsidRPr="00E34551" w:rsidRDefault="00766EDA" w:rsidP="00DD0552">
      <w:pPr>
        <w:spacing w:line="360" w:lineRule="auto"/>
        <w:ind w:left="709"/>
        <w:rPr>
          <w:rFonts w:ascii="Arial" w:hAnsi="Arial" w:cs="Arial"/>
          <w:color w:val="000000"/>
        </w:rPr>
      </w:pPr>
      <w:r w:rsidRPr="00E34551">
        <w:rPr>
          <w:rFonts w:ascii="Cambria" w:eastAsia="Times New Roman" w:hAnsi="Cambria" w:cs="Cambria"/>
          <w:b/>
          <w:bCs/>
          <w:color w:val="4F81BD"/>
          <w:sz w:val="26"/>
          <w:szCs w:val="26"/>
        </w:rPr>
        <w:fldChar w:fldCharType="begin"/>
      </w:r>
      <w:r w:rsidR="0010646B" w:rsidRPr="00E34551">
        <w:rPr>
          <w:rFonts w:ascii="Cambria" w:eastAsia="Times New Roman" w:hAnsi="Cambria" w:cs="Cambria"/>
          <w:b/>
          <w:bCs/>
          <w:color w:val="4F81BD"/>
          <w:sz w:val="26"/>
          <w:szCs w:val="26"/>
        </w:rPr>
        <w:instrText xml:space="preserve"> TC "</w:instrText>
      </w:r>
      <w:bookmarkStart w:id="135" w:name="_Toc311623959"/>
      <w:r w:rsidR="0010646B" w:rsidRPr="00E34551">
        <w:rPr>
          <w:rFonts w:ascii="Cambria" w:eastAsia="Times New Roman" w:hAnsi="Cambria" w:cs="Cambria"/>
          <w:b/>
          <w:bCs/>
          <w:color w:val="4F81BD"/>
          <w:sz w:val="26"/>
          <w:szCs w:val="26"/>
        </w:rPr>
        <w:instrText>Budget</w:instrText>
      </w:r>
      <w:bookmarkEnd w:id="135"/>
      <w:r w:rsidR="0010646B" w:rsidRPr="00E34551">
        <w:rPr>
          <w:rFonts w:ascii="Cambria" w:eastAsia="Times New Roman" w:hAnsi="Cambria" w:cs="Cambria"/>
          <w:b/>
          <w:bCs/>
          <w:color w:val="4F81BD"/>
          <w:sz w:val="26"/>
          <w:szCs w:val="26"/>
        </w:rPr>
        <w:instrText xml:space="preserve">" \f C \l "1" </w:instrText>
      </w:r>
      <w:r w:rsidRPr="00E34551">
        <w:rPr>
          <w:rFonts w:ascii="Cambria" w:eastAsia="Times New Roman" w:hAnsi="Cambria" w:cs="Cambria"/>
          <w:b/>
          <w:bCs/>
          <w:color w:val="4F81BD"/>
          <w:sz w:val="26"/>
          <w:szCs w:val="26"/>
        </w:rPr>
        <w:fldChar w:fldCharType="end"/>
      </w:r>
      <w:r w:rsidR="0010646B" w:rsidRPr="00E34551">
        <w:rPr>
          <w:rFonts w:ascii="Cambria" w:eastAsia="Times New Roman" w:hAnsi="Cambria" w:cs="Cambria"/>
          <w:b/>
          <w:bCs/>
          <w:color w:val="4F81BD"/>
          <w:sz w:val="26"/>
          <w:szCs w:val="26"/>
        </w:rPr>
        <w:br/>
      </w:r>
      <w:r w:rsidR="00DD0552" w:rsidRPr="00E34551">
        <w:rPr>
          <w:rFonts w:ascii="Arial" w:hAnsi="Arial" w:cs="Arial"/>
          <w:color w:val="000000"/>
        </w:rPr>
        <w:t>Z</w:t>
      </w:r>
      <w:r w:rsidR="0010646B" w:rsidRPr="00E34551">
        <w:rPr>
          <w:rFonts w:ascii="Arial" w:hAnsi="Arial" w:cs="Arial"/>
          <w:color w:val="000000"/>
        </w:rPr>
        <w:t>owel het MD als elk district ontvangen een budget. Een deel van de districtsbudgetten wordt gebruikt om de nationale proclamatie te financieren. Het overige gaat naar het prijzengeld. Betalingen van het prijzengeld wordt geregeld door de nationale penningmeester.</w:t>
      </w:r>
      <w:r w:rsidR="0010646B" w:rsidRPr="00E34551">
        <w:rPr>
          <w:rFonts w:ascii="Arial" w:hAnsi="Arial" w:cs="Arial"/>
          <w:color w:val="000000"/>
        </w:rPr>
        <w:br/>
        <w:t>zie bijgevoegde afrekening 2010-2011 als voorbeeld op pagina 10.</w:t>
      </w:r>
      <w:r w:rsidR="00315037" w:rsidRPr="00E34551">
        <w:rPr>
          <w:rFonts w:ascii="Arial" w:hAnsi="Arial" w:cs="Arial"/>
          <w:color w:val="000000"/>
        </w:rPr>
        <w:t xml:space="preserve">  </w:t>
      </w:r>
    </w:p>
    <w:p w14:paraId="2736C3A7" w14:textId="40457682" w:rsidR="00DD0552" w:rsidRPr="00E34551" w:rsidRDefault="00643759" w:rsidP="00643759">
      <w:pPr>
        <w:pStyle w:val="Heading2"/>
        <w:numPr>
          <w:ilvl w:val="0"/>
          <w:numId w:val="0"/>
        </w:numPr>
        <w:ind w:left="567" w:hanging="567"/>
      </w:pPr>
      <w:bookmarkStart w:id="136" w:name="_Toc330368963"/>
      <w:r>
        <w:t xml:space="preserve">19.4 </w:t>
      </w:r>
      <w:r w:rsidR="0010646B" w:rsidRPr="00E34551">
        <w:t>Doel</w:t>
      </w:r>
      <w:bookmarkEnd w:id="136"/>
    </w:p>
    <w:p w14:paraId="7AFCA346" w14:textId="77777777" w:rsidR="00803C7F" w:rsidRPr="00E34551" w:rsidRDefault="00766EDA" w:rsidP="00817EA2">
      <w:pPr>
        <w:spacing w:line="360" w:lineRule="auto"/>
        <w:ind w:left="709"/>
        <w:rPr>
          <w:rFonts w:ascii="Arial" w:hAnsi="Arial" w:cs="Arial"/>
          <w:color w:val="000000"/>
        </w:rPr>
      </w:pPr>
      <w:r w:rsidRPr="00E34551">
        <w:rPr>
          <w:rFonts w:ascii="Arial" w:hAnsi="Arial" w:cs="Arial"/>
          <w:color w:val="000000"/>
        </w:rPr>
        <w:fldChar w:fldCharType="begin"/>
      </w:r>
      <w:r w:rsidR="0010646B" w:rsidRPr="00E34551">
        <w:rPr>
          <w:rFonts w:ascii="Arial" w:hAnsi="Arial" w:cs="Arial"/>
          <w:color w:val="000000"/>
        </w:rPr>
        <w:instrText xml:space="preserve"> TC "</w:instrText>
      </w:r>
      <w:bookmarkStart w:id="137" w:name="_Toc309204335"/>
      <w:bookmarkStart w:id="138" w:name="_Toc311623960"/>
      <w:r w:rsidR="0010646B" w:rsidRPr="00E34551">
        <w:rPr>
          <w:rFonts w:ascii="Arial" w:hAnsi="Arial" w:cs="Arial"/>
          <w:color w:val="000000"/>
        </w:rPr>
        <w:instrText>doel</w:instrText>
      </w:r>
      <w:bookmarkEnd w:id="137"/>
      <w:bookmarkEnd w:id="138"/>
      <w:r w:rsidR="0010646B" w:rsidRPr="00E34551">
        <w:rPr>
          <w:rFonts w:ascii="Arial" w:hAnsi="Arial" w:cs="Arial"/>
          <w:color w:val="000000"/>
        </w:rPr>
        <w:instrText xml:space="preserve">" \f C \l "2" </w:instrText>
      </w:r>
      <w:r w:rsidRPr="00E34551">
        <w:rPr>
          <w:rFonts w:ascii="Arial" w:hAnsi="Arial" w:cs="Arial"/>
          <w:color w:val="000000"/>
        </w:rPr>
        <w:fldChar w:fldCharType="end"/>
      </w:r>
      <w:r w:rsidR="0010646B" w:rsidRPr="00E34551">
        <w:rPr>
          <w:rFonts w:ascii="Arial" w:hAnsi="Arial" w:cs="Arial"/>
          <w:color w:val="000000"/>
        </w:rPr>
        <w:t>Lions International wil door dit buitengewoon middel de lionsorganisatie beter bekend maken b</w:t>
      </w:r>
      <w:r w:rsidR="00817EA2" w:rsidRPr="00E34551">
        <w:rPr>
          <w:rFonts w:ascii="Arial" w:hAnsi="Arial" w:cs="Arial"/>
          <w:color w:val="000000"/>
        </w:rPr>
        <w:t xml:space="preserve">ij een breder en jonger publiek en vrede promoten in de wereld. </w:t>
      </w:r>
    </w:p>
    <w:p w14:paraId="4910AAD1" w14:textId="58444E45" w:rsidR="00803C7F" w:rsidRPr="00E34551" w:rsidRDefault="00643759" w:rsidP="00643759">
      <w:pPr>
        <w:pStyle w:val="Heading2"/>
        <w:numPr>
          <w:ilvl w:val="0"/>
          <w:numId w:val="0"/>
        </w:numPr>
        <w:ind w:left="567" w:hanging="567"/>
      </w:pPr>
      <w:bookmarkStart w:id="139" w:name="_Toc330368964"/>
      <w:r>
        <w:t xml:space="preserve">19.5 </w:t>
      </w:r>
      <w:r w:rsidR="0010646B" w:rsidRPr="00E34551">
        <w:t>Werking</w:t>
      </w:r>
      <w:bookmarkEnd w:id="139"/>
      <w:r w:rsidR="00803C7F" w:rsidRPr="00E34551">
        <w:t xml:space="preserve"> </w:t>
      </w:r>
    </w:p>
    <w:p w14:paraId="1F75ED78" w14:textId="0425A952" w:rsidR="00203328" w:rsidRPr="00E34551" w:rsidRDefault="00643759" w:rsidP="00643759">
      <w:pPr>
        <w:pStyle w:val="Heading3"/>
        <w:numPr>
          <w:ilvl w:val="0"/>
          <w:numId w:val="0"/>
        </w:numPr>
        <w:ind w:left="567" w:hanging="567"/>
        <w:rPr>
          <w:sz w:val="26"/>
          <w:szCs w:val="26"/>
        </w:rPr>
      </w:pPr>
      <w:r>
        <w:rPr>
          <w:sz w:val="26"/>
          <w:szCs w:val="26"/>
        </w:rPr>
        <w:t xml:space="preserve">19.5.1 </w:t>
      </w:r>
      <w:r w:rsidR="00766EDA" w:rsidRPr="00E34551">
        <w:rPr>
          <w:sz w:val="26"/>
          <w:szCs w:val="26"/>
        </w:rPr>
        <w:fldChar w:fldCharType="begin"/>
      </w:r>
      <w:r w:rsidR="0010646B" w:rsidRPr="00E34551">
        <w:rPr>
          <w:sz w:val="26"/>
          <w:szCs w:val="26"/>
        </w:rPr>
        <w:instrText xml:space="preserve"> TC "</w:instrText>
      </w:r>
      <w:bookmarkStart w:id="140" w:name="_Toc309204336"/>
      <w:bookmarkStart w:id="141" w:name="_Toc311623961"/>
      <w:r w:rsidR="0010646B" w:rsidRPr="00E34551">
        <w:rPr>
          <w:sz w:val="26"/>
          <w:szCs w:val="26"/>
        </w:rPr>
        <w:instrText>werking</w:instrText>
      </w:r>
      <w:bookmarkEnd w:id="140"/>
      <w:bookmarkEnd w:id="141"/>
      <w:r w:rsidR="0010646B" w:rsidRPr="00E34551">
        <w:rPr>
          <w:sz w:val="26"/>
          <w:szCs w:val="26"/>
        </w:rPr>
        <w:instrText xml:space="preserve">" \f C \l "2" </w:instrText>
      </w:r>
      <w:r w:rsidR="00766EDA" w:rsidRPr="00E34551">
        <w:rPr>
          <w:sz w:val="26"/>
          <w:szCs w:val="26"/>
        </w:rPr>
        <w:fldChar w:fldCharType="end"/>
      </w:r>
      <w:bookmarkStart w:id="142" w:name="_Toc330368965"/>
      <w:r w:rsidR="0010646B" w:rsidRPr="00E34551">
        <w:rPr>
          <w:sz w:val="26"/>
          <w:szCs w:val="26"/>
        </w:rPr>
        <w:t>Wie mag deelnemen</w:t>
      </w:r>
      <w:r w:rsidR="00766EDA" w:rsidRPr="00E34551">
        <w:rPr>
          <w:sz w:val="26"/>
          <w:szCs w:val="26"/>
        </w:rPr>
        <w:fldChar w:fldCharType="begin"/>
      </w:r>
      <w:r w:rsidR="0010646B" w:rsidRPr="00E34551">
        <w:rPr>
          <w:sz w:val="26"/>
          <w:szCs w:val="26"/>
        </w:rPr>
        <w:instrText xml:space="preserve"> TC "</w:instrText>
      </w:r>
      <w:bookmarkStart w:id="143" w:name="_Toc309204337"/>
      <w:bookmarkStart w:id="144" w:name="_Toc311623962"/>
      <w:r w:rsidR="0010646B" w:rsidRPr="00E34551">
        <w:rPr>
          <w:sz w:val="26"/>
          <w:szCs w:val="26"/>
        </w:rPr>
        <w:instrText>wie mag deelnemen</w:instrText>
      </w:r>
      <w:bookmarkEnd w:id="143"/>
      <w:bookmarkEnd w:id="144"/>
      <w:r w:rsidR="0010646B" w:rsidRPr="00E34551">
        <w:rPr>
          <w:sz w:val="26"/>
          <w:szCs w:val="26"/>
        </w:rPr>
        <w:instrText xml:space="preserve">" \f C \l "3" </w:instrText>
      </w:r>
      <w:r w:rsidR="00766EDA" w:rsidRPr="00E34551">
        <w:rPr>
          <w:sz w:val="26"/>
          <w:szCs w:val="26"/>
        </w:rPr>
        <w:fldChar w:fldCharType="end"/>
      </w:r>
      <w:r w:rsidR="0010646B" w:rsidRPr="00E34551">
        <w:rPr>
          <w:sz w:val="26"/>
          <w:szCs w:val="26"/>
        </w:rPr>
        <w:t>.</w:t>
      </w:r>
      <w:bookmarkEnd w:id="142"/>
      <w:r w:rsidR="00203328" w:rsidRPr="00E34551">
        <w:rPr>
          <w:sz w:val="26"/>
          <w:szCs w:val="26"/>
        </w:rPr>
        <w:t xml:space="preserve"> </w:t>
      </w:r>
    </w:p>
    <w:p w14:paraId="0A23CA65" w14:textId="77777777" w:rsidR="009C1B1B" w:rsidRPr="00E34551" w:rsidRDefault="009C1B1B" w:rsidP="009C1B1B"/>
    <w:p w14:paraId="1A184834" w14:textId="77777777" w:rsidR="00803C7F" w:rsidRPr="00E34551" w:rsidRDefault="0010646B" w:rsidP="00203328">
      <w:pPr>
        <w:ind w:left="708"/>
        <w:rPr>
          <w:rFonts w:ascii="Arial" w:hAnsi="Arial" w:cs="Arial"/>
        </w:rPr>
      </w:pPr>
      <w:r w:rsidRPr="00E34551">
        <w:rPr>
          <w:rFonts w:ascii="Arial" w:hAnsi="Arial" w:cs="Arial"/>
        </w:rPr>
        <w:t>De wedstrijd staat open voor 11 tot 13-j</w:t>
      </w:r>
      <w:r w:rsidR="009C1B1B" w:rsidRPr="00E34551">
        <w:rPr>
          <w:rFonts w:ascii="Arial" w:hAnsi="Arial" w:cs="Arial"/>
        </w:rPr>
        <w:t>arigen. D</w:t>
      </w:r>
      <w:r w:rsidRPr="00E34551">
        <w:rPr>
          <w:rFonts w:ascii="Arial" w:hAnsi="Arial" w:cs="Arial"/>
        </w:rPr>
        <w:t xml:space="preserve">e deelnemers moeten binnen deze categorie vallen op 15 november. Deze jongeren kunnen deel uit maken van plaatselijke scholen, tekenscholen, </w:t>
      </w:r>
      <w:r w:rsidR="00CD2455" w:rsidRPr="00E34551">
        <w:rPr>
          <w:rFonts w:ascii="Arial" w:hAnsi="Arial" w:cs="Arial"/>
        </w:rPr>
        <w:t>academies, jeugdateliers enz…</w:t>
      </w:r>
      <w:r w:rsidR="00803C7F" w:rsidRPr="00E34551">
        <w:rPr>
          <w:rFonts w:ascii="Arial" w:hAnsi="Arial" w:cs="Arial"/>
        </w:rPr>
        <w:t xml:space="preserve"> </w:t>
      </w:r>
    </w:p>
    <w:p w14:paraId="3096BF9E" w14:textId="4138777C" w:rsidR="00203328" w:rsidRPr="00E34551" w:rsidRDefault="00643759" w:rsidP="00643759">
      <w:pPr>
        <w:pStyle w:val="Heading3"/>
        <w:numPr>
          <w:ilvl w:val="0"/>
          <w:numId w:val="0"/>
        </w:numPr>
        <w:ind w:left="567" w:hanging="567"/>
        <w:rPr>
          <w:sz w:val="26"/>
          <w:szCs w:val="26"/>
        </w:rPr>
      </w:pPr>
      <w:bookmarkStart w:id="145" w:name="_Toc330368966"/>
      <w:r>
        <w:rPr>
          <w:sz w:val="26"/>
          <w:szCs w:val="26"/>
        </w:rPr>
        <w:t xml:space="preserve">19.5.2 </w:t>
      </w:r>
      <w:r w:rsidR="0010646B" w:rsidRPr="00E34551">
        <w:rPr>
          <w:sz w:val="26"/>
          <w:szCs w:val="26"/>
        </w:rPr>
        <w:t>Wie organiseert</w:t>
      </w:r>
      <w:r w:rsidR="00766EDA" w:rsidRPr="00E34551">
        <w:rPr>
          <w:sz w:val="26"/>
          <w:szCs w:val="26"/>
        </w:rPr>
        <w:fldChar w:fldCharType="begin"/>
      </w:r>
      <w:r w:rsidR="0010646B" w:rsidRPr="00E34551">
        <w:rPr>
          <w:sz w:val="26"/>
          <w:szCs w:val="26"/>
        </w:rPr>
        <w:instrText xml:space="preserve"> TC "</w:instrText>
      </w:r>
      <w:bookmarkStart w:id="146" w:name="_Toc309204338"/>
      <w:bookmarkStart w:id="147" w:name="_Toc311623963"/>
      <w:r w:rsidR="0010646B" w:rsidRPr="00E34551">
        <w:rPr>
          <w:sz w:val="26"/>
          <w:szCs w:val="26"/>
        </w:rPr>
        <w:instrText>wie organiseert</w:instrText>
      </w:r>
      <w:bookmarkEnd w:id="146"/>
      <w:bookmarkEnd w:id="147"/>
      <w:r w:rsidR="0010646B" w:rsidRPr="00E34551">
        <w:rPr>
          <w:sz w:val="26"/>
          <w:szCs w:val="26"/>
        </w:rPr>
        <w:instrText xml:space="preserve">" \f C \l "3" </w:instrText>
      </w:r>
      <w:r w:rsidR="00766EDA" w:rsidRPr="00E34551">
        <w:rPr>
          <w:sz w:val="26"/>
          <w:szCs w:val="26"/>
        </w:rPr>
        <w:fldChar w:fldCharType="end"/>
      </w:r>
      <w:r w:rsidR="0010646B" w:rsidRPr="00E34551">
        <w:rPr>
          <w:sz w:val="26"/>
          <w:szCs w:val="26"/>
        </w:rPr>
        <w:t>?</w:t>
      </w:r>
      <w:bookmarkEnd w:id="145"/>
    </w:p>
    <w:p w14:paraId="2241EA3D" w14:textId="77777777" w:rsidR="009C1B1B" w:rsidRPr="00E34551" w:rsidRDefault="009C1B1B" w:rsidP="009C1B1B"/>
    <w:p w14:paraId="55C3F7D5" w14:textId="77777777" w:rsidR="009C1B1B" w:rsidRPr="00E34551" w:rsidRDefault="0010646B" w:rsidP="00643759">
      <w:pPr>
        <w:spacing w:line="360" w:lineRule="auto"/>
        <w:ind w:left="567"/>
        <w:rPr>
          <w:rFonts w:ascii="Arial" w:hAnsi="Arial" w:cs="Arial"/>
          <w:color w:val="000000"/>
        </w:rPr>
      </w:pPr>
      <w:r w:rsidRPr="00E34551">
        <w:rPr>
          <w:rFonts w:ascii="Arial" w:hAnsi="Arial" w:cs="Arial"/>
          <w:color w:val="000000"/>
        </w:rPr>
        <w:t>De vredesposterwedstrijd richt zich tot de kinderen over de hele wereld. De organisatie is opgebouwd in verschillende trapp</w:t>
      </w:r>
      <w:r w:rsidR="009C1B1B" w:rsidRPr="00E34551">
        <w:rPr>
          <w:rFonts w:ascii="Arial" w:hAnsi="Arial" w:cs="Arial"/>
          <w:color w:val="000000"/>
        </w:rPr>
        <w:t>en..</w:t>
      </w:r>
      <w:r w:rsidR="009C1B1B" w:rsidRPr="00E34551">
        <w:rPr>
          <w:rFonts w:ascii="Arial" w:hAnsi="Arial" w:cs="Arial"/>
          <w:color w:val="000000"/>
        </w:rPr>
        <w:br/>
      </w:r>
      <w:r w:rsidR="009C1B1B" w:rsidRPr="00E34551">
        <w:rPr>
          <w:rFonts w:ascii="Arial" w:hAnsi="Arial" w:cs="Arial"/>
          <w:color w:val="000000"/>
        </w:rPr>
        <w:br/>
        <w:t>1e trap: De plaatselijke lionsc</w:t>
      </w:r>
      <w:r w:rsidRPr="00E34551">
        <w:rPr>
          <w:rFonts w:ascii="Arial" w:hAnsi="Arial" w:cs="Arial"/>
          <w:color w:val="000000"/>
        </w:rPr>
        <w:t>lub. – Deze organiseert de wedstrijd in zijn werkgebied. De club is vrij te bepalen welke groepen ze aanspreekt om deel te nemen aan de wedstrijd. Ze kan zich bijvoorbeeld beperken tot werken uit één academie. Andere clubs kunnen alle scholen uit hun werkgebied aanschrijven en een wedstrijd tussen de scholen uitbouwen. Per gr</w:t>
      </w:r>
      <w:r w:rsidR="009C1B1B" w:rsidRPr="00E34551">
        <w:rPr>
          <w:rFonts w:ascii="Arial" w:hAnsi="Arial" w:cs="Arial"/>
          <w:color w:val="000000"/>
        </w:rPr>
        <w:t>oep selecteert de plaatselijke lionsc</w:t>
      </w:r>
      <w:r w:rsidRPr="00E34551">
        <w:rPr>
          <w:rFonts w:ascii="Arial" w:hAnsi="Arial" w:cs="Arial"/>
          <w:color w:val="000000"/>
        </w:rPr>
        <w:t>lub één winnaar. Het aantal groepen is niet beperkt. De winnaar van de groep gaat door naar de volgende trap: het Lions District 112 A, B, C, of D.</w:t>
      </w:r>
      <w:r w:rsidRPr="00E34551">
        <w:rPr>
          <w:rFonts w:ascii="Arial" w:hAnsi="Arial" w:cs="Arial"/>
          <w:color w:val="000000"/>
        </w:rPr>
        <w:br/>
      </w:r>
      <w:r w:rsidRPr="00E34551">
        <w:rPr>
          <w:rFonts w:ascii="Arial" w:hAnsi="Arial" w:cs="Arial"/>
          <w:color w:val="000000"/>
        </w:rPr>
        <w:br/>
        <w:t xml:space="preserve">2e trap: Het Lions District 112A, B, C of D. – De districtverantwoordelijke stelt een jury samen bestaande uit kunstenaars en beroepslui uit de grafische sector. Deze </w:t>
      </w:r>
      <w:r w:rsidR="00DD0552" w:rsidRPr="00E34551">
        <w:rPr>
          <w:rFonts w:ascii="Arial" w:hAnsi="Arial" w:cs="Arial"/>
          <w:color w:val="000000"/>
        </w:rPr>
        <w:t>j</w:t>
      </w:r>
      <w:r w:rsidRPr="00E34551">
        <w:rPr>
          <w:rFonts w:ascii="Arial" w:hAnsi="Arial" w:cs="Arial"/>
          <w:color w:val="000000"/>
        </w:rPr>
        <w:t>ury selecteert de districtslaureaat en looft twee aanmoedigingsprijzen uit. De districtslaureaat gaat door naar het Lions Multidistrict.</w:t>
      </w:r>
      <w:r w:rsidRPr="00E34551">
        <w:rPr>
          <w:rFonts w:ascii="Arial" w:hAnsi="Arial" w:cs="Arial"/>
          <w:color w:val="000000"/>
        </w:rPr>
        <w:br/>
      </w:r>
      <w:r w:rsidRPr="00E34551">
        <w:rPr>
          <w:rFonts w:ascii="Arial" w:hAnsi="Arial" w:cs="Arial"/>
          <w:color w:val="000000"/>
        </w:rPr>
        <w:br/>
        <w:t xml:space="preserve">3e trap: Het Lions Multidistrict. – Op zijn beurt stelt </w:t>
      </w:r>
      <w:r w:rsidR="009C1B1B" w:rsidRPr="00E34551">
        <w:rPr>
          <w:rFonts w:ascii="Arial" w:hAnsi="Arial" w:cs="Arial"/>
          <w:color w:val="000000"/>
        </w:rPr>
        <w:t>de nationale v</w:t>
      </w:r>
      <w:r w:rsidRPr="00E34551">
        <w:rPr>
          <w:rFonts w:ascii="Arial" w:hAnsi="Arial" w:cs="Arial"/>
          <w:color w:val="000000"/>
        </w:rPr>
        <w:t xml:space="preserve">oorzitter een jury samen die </w:t>
      </w:r>
      <w:r w:rsidR="009C1B1B" w:rsidRPr="00E34551">
        <w:rPr>
          <w:rFonts w:ascii="Arial" w:hAnsi="Arial" w:cs="Arial"/>
          <w:color w:val="000000"/>
        </w:rPr>
        <w:t>uit de 4 districtslaureaten de n</w:t>
      </w:r>
      <w:r w:rsidRPr="00E34551">
        <w:rPr>
          <w:rFonts w:ascii="Arial" w:hAnsi="Arial" w:cs="Arial"/>
          <w:color w:val="000000"/>
        </w:rPr>
        <w:t>ationale winnaar zal selecteren.</w:t>
      </w:r>
      <w:r w:rsidRPr="00E34551">
        <w:rPr>
          <w:rFonts w:ascii="Arial" w:hAnsi="Arial" w:cs="Arial"/>
          <w:color w:val="000000"/>
        </w:rPr>
        <w:br/>
      </w:r>
      <w:r w:rsidRPr="00E34551">
        <w:rPr>
          <w:rFonts w:ascii="Arial" w:hAnsi="Arial" w:cs="Arial"/>
          <w:color w:val="000000"/>
        </w:rPr>
        <w:br/>
        <w:t>4e trap:</w:t>
      </w:r>
      <w:r w:rsidR="009C1B1B" w:rsidRPr="00E34551">
        <w:rPr>
          <w:rFonts w:ascii="Arial" w:hAnsi="Arial" w:cs="Arial"/>
          <w:color w:val="000000"/>
        </w:rPr>
        <w:t xml:space="preserve"> Lions Internationaal. – Lionsclubs over heel de wereld.</w:t>
      </w:r>
    </w:p>
    <w:p w14:paraId="5A077FC4" w14:textId="77777777" w:rsidR="0010646B" w:rsidRPr="00E34551" w:rsidRDefault="009C1B1B" w:rsidP="00643759">
      <w:pPr>
        <w:spacing w:line="360" w:lineRule="auto"/>
        <w:ind w:left="567"/>
      </w:pPr>
      <w:r w:rsidRPr="00E34551">
        <w:rPr>
          <w:rFonts w:ascii="Arial" w:hAnsi="Arial" w:cs="Arial"/>
          <w:color w:val="000000"/>
        </w:rPr>
        <w:br/>
        <w:t>De nationale l</w:t>
      </w:r>
      <w:r w:rsidR="0010646B" w:rsidRPr="00E34551">
        <w:rPr>
          <w:rFonts w:ascii="Arial" w:hAnsi="Arial" w:cs="Arial"/>
          <w:color w:val="000000"/>
        </w:rPr>
        <w:t>aureaat zal meedingen voor de eerste prijs op wereldvlak. Naast de internationale laureaat worden nog 23 laureaten beloond met aanmoedigingsprijzen.</w:t>
      </w:r>
      <w:r w:rsidR="0010646B" w:rsidRPr="00E34551">
        <w:rPr>
          <w:rFonts w:ascii="Arial" w:hAnsi="Arial" w:cs="Arial"/>
          <w:color w:val="000000"/>
        </w:rPr>
        <w:br/>
      </w:r>
    </w:p>
    <w:p w14:paraId="6CBD76CA" w14:textId="09AF99E2" w:rsidR="00DD0552" w:rsidRPr="00E34551" w:rsidRDefault="00643759" w:rsidP="00643759">
      <w:pPr>
        <w:pStyle w:val="Heading3"/>
        <w:numPr>
          <w:ilvl w:val="0"/>
          <w:numId w:val="0"/>
        </w:numPr>
        <w:ind w:left="567" w:hanging="567"/>
        <w:rPr>
          <w:sz w:val="26"/>
          <w:szCs w:val="26"/>
        </w:rPr>
      </w:pPr>
      <w:bookmarkStart w:id="148" w:name="_Toc330368967"/>
      <w:r w:rsidRPr="00643759">
        <w:rPr>
          <w:sz w:val="26"/>
          <w:szCs w:val="26"/>
        </w:rPr>
        <w:t xml:space="preserve">19.5.3 </w:t>
      </w:r>
      <w:r w:rsidR="0010646B" w:rsidRPr="00E34551">
        <w:rPr>
          <w:sz w:val="26"/>
          <w:szCs w:val="26"/>
        </w:rPr>
        <w:t>Welk soort tekenwerk voor de poster?</w:t>
      </w:r>
      <w:bookmarkEnd w:id="148"/>
    </w:p>
    <w:p w14:paraId="3B831580" w14:textId="77777777" w:rsidR="00DD0552" w:rsidRPr="00E34551" w:rsidRDefault="00DD0552" w:rsidP="00DD0552">
      <w:pPr>
        <w:spacing w:after="0" w:line="240" w:lineRule="auto"/>
        <w:ind w:left="360"/>
        <w:rPr>
          <w:rFonts w:ascii="Cambria" w:eastAsia="Times New Roman" w:hAnsi="Cambria" w:cs="Cambria"/>
          <w:b/>
          <w:bCs/>
          <w:color w:val="4F81BD"/>
        </w:rPr>
      </w:pPr>
    </w:p>
    <w:p w14:paraId="2EDC9B8E" w14:textId="77777777" w:rsidR="0010646B" w:rsidRPr="00E34551" w:rsidRDefault="00766EDA" w:rsidP="00AB36B9">
      <w:pPr>
        <w:tabs>
          <w:tab w:val="left" w:pos="567"/>
        </w:tabs>
        <w:spacing w:line="360" w:lineRule="auto"/>
        <w:ind w:left="567"/>
        <w:rPr>
          <w:rFonts w:ascii="Arial" w:hAnsi="Arial" w:cs="Arial"/>
          <w:color w:val="000000"/>
        </w:rPr>
      </w:pPr>
      <w:r w:rsidRPr="00E34551">
        <w:rPr>
          <w:rFonts w:ascii="Arial" w:hAnsi="Arial" w:cs="Arial"/>
          <w:color w:val="000000"/>
        </w:rPr>
        <w:fldChar w:fldCharType="begin"/>
      </w:r>
      <w:r w:rsidR="0010646B" w:rsidRPr="00E34551">
        <w:rPr>
          <w:rFonts w:ascii="Arial" w:hAnsi="Arial" w:cs="Arial"/>
          <w:color w:val="000000"/>
        </w:rPr>
        <w:instrText xml:space="preserve"> TC "</w:instrText>
      </w:r>
      <w:bookmarkStart w:id="149" w:name="_Toc309204339"/>
      <w:bookmarkStart w:id="150" w:name="_Toc311623964"/>
      <w:r w:rsidR="0010646B" w:rsidRPr="00E34551">
        <w:rPr>
          <w:rFonts w:ascii="Arial" w:hAnsi="Arial" w:cs="Arial"/>
          <w:color w:val="000000"/>
        </w:rPr>
        <w:instrText>Welk soort tekenwerk voor de poster?</w:instrText>
      </w:r>
      <w:bookmarkEnd w:id="149"/>
      <w:bookmarkEnd w:id="150"/>
      <w:r w:rsidR="0010646B" w:rsidRPr="00E34551">
        <w:rPr>
          <w:rFonts w:ascii="Arial" w:hAnsi="Arial" w:cs="Arial"/>
          <w:color w:val="000000"/>
        </w:rPr>
        <w:instrText xml:space="preserve">" \f C \l "3" </w:instrText>
      </w:r>
      <w:r w:rsidRPr="00E34551">
        <w:rPr>
          <w:rFonts w:ascii="Arial" w:hAnsi="Arial" w:cs="Arial"/>
          <w:color w:val="000000"/>
        </w:rPr>
        <w:fldChar w:fldCharType="end"/>
      </w:r>
      <w:r w:rsidR="0010646B" w:rsidRPr="00E34551">
        <w:rPr>
          <w:rFonts w:ascii="Arial" w:hAnsi="Arial" w:cs="Arial"/>
          <w:color w:val="000000"/>
        </w:rPr>
        <w:t>De inzendingen dienen op formaat 50cm hoog en 36cm breed ingeleverd. Elk werkstuk moet voldoende soepel zijn om later te kunnen worden opgerold in een koker van 6cm diameter.</w:t>
      </w:r>
      <w:r w:rsidR="0010646B" w:rsidRPr="00E34551">
        <w:rPr>
          <w:rFonts w:ascii="Arial" w:hAnsi="Arial" w:cs="Arial"/>
          <w:color w:val="000000"/>
        </w:rPr>
        <w:br/>
        <w:t>De tekeningen mogen zowel liggend als staande zijn.</w:t>
      </w:r>
      <w:r w:rsidR="0010646B" w:rsidRPr="00E34551">
        <w:rPr>
          <w:rFonts w:ascii="Arial" w:hAnsi="Arial" w:cs="Arial"/>
          <w:color w:val="000000"/>
        </w:rPr>
        <w:br/>
        <w:t>Er mag in geen enkele taal enig tekstelement op de voorzijde van het werk voorkomen.</w:t>
      </w:r>
      <w:r w:rsidR="0010646B" w:rsidRPr="00E34551">
        <w:rPr>
          <w:rFonts w:ascii="Arial" w:hAnsi="Arial" w:cs="Arial"/>
          <w:color w:val="000000"/>
        </w:rPr>
        <w:br/>
        <w:t>Te gebruiken materiaal: all</w:t>
      </w:r>
      <w:r w:rsidR="009C1B1B" w:rsidRPr="00E34551">
        <w:rPr>
          <w:rFonts w:ascii="Arial" w:hAnsi="Arial" w:cs="Arial"/>
          <w:color w:val="000000"/>
        </w:rPr>
        <w:t>een teken- en schildermateriaal</w:t>
      </w:r>
      <w:r w:rsidR="0010646B" w:rsidRPr="00E34551">
        <w:rPr>
          <w:rFonts w:ascii="Arial" w:hAnsi="Arial" w:cs="Arial"/>
          <w:color w:val="000000"/>
        </w:rPr>
        <w:t xml:space="preserve">. Vlekkende materialen </w:t>
      </w:r>
      <w:r w:rsidR="009C1B1B" w:rsidRPr="00E34551">
        <w:rPr>
          <w:rFonts w:ascii="Arial" w:hAnsi="Arial" w:cs="Arial"/>
          <w:color w:val="000000"/>
        </w:rPr>
        <w:t>worden best gefixeerd.</w:t>
      </w:r>
      <w:r w:rsidR="009C1B1B" w:rsidRPr="00E34551">
        <w:rPr>
          <w:rFonts w:ascii="Arial" w:hAnsi="Arial" w:cs="Arial"/>
          <w:color w:val="000000"/>
        </w:rPr>
        <w:br/>
        <w:t>Drie</w:t>
      </w:r>
      <w:r w:rsidR="0010646B" w:rsidRPr="00E34551">
        <w:rPr>
          <w:rFonts w:ascii="Arial" w:hAnsi="Arial" w:cs="Arial"/>
          <w:color w:val="000000"/>
        </w:rPr>
        <w:t>dimensi</w:t>
      </w:r>
      <w:r w:rsidR="009C1B1B" w:rsidRPr="00E34551">
        <w:rPr>
          <w:rFonts w:ascii="Arial" w:hAnsi="Arial" w:cs="Arial"/>
          <w:color w:val="000000"/>
        </w:rPr>
        <w:t>oneel werk is niet toegestaan,e</w:t>
      </w:r>
      <w:r w:rsidR="0010646B" w:rsidRPr="00E34551">
        <w:rPr>
          <w:rFonts w:ascii="Arial" w:hAnsi="Arial" w:cs="Arial"/>
          <w:color w:val="000000"/>
        </w:rPr>
        <w:t>venmin: lijm, plakband, nietjes of ander hechtingsmateriaal op de inzending. Plastificeren is uit den boze.</w:t>
      </w:r>
      <w:r w:rsidR="0010646B" w:rsidRPr="00E34551">
        <w:rPr>
          <w:rFonts w:ascii="Arial" w:hAnsi="Arial" w:cs="Arial"/>
          <w:color w:val="000000"/>
        </w:rPr>
        <w:br/>
        <w:t>Foto’s mogen niet worden aangewend.</w:t>
      </w:r>
      <w:r w:rsidR="0010646B" w:rsidRPr="00E34551">
        <w:rPr>
          <w:rFonts w:ascii="Arial" w:hAnsi="Arial" w:cs="Arial"/>
          <w:color w:val="000000"/>
        </w:rPr>
        <w:br/>
        <w:t>Elke deelnemer mag slechts één werk voorleggen. Groepswerk is niet toegelaten.</w:t>
      </w:r>
    </w:p>
    <w:p w14:paraId="60485812" w14:textId="53D3ADA8" w:rsidR="000F7872" w:rsidRPr="00E34551" w:rsidRDefault="00643759" w:rsidP="00643759">
      <w:pPr>
        <w:pStyle w:val="Heading3"/>
        <w:numPr>
          <w:ilvl w:val="0"/>
          <w:numId w:val="0"/>
        </w:numPr>
        <w:ind w:left="567" w:hanging="567"/>
        <w:rPr>
          <w:sz w:val="26"/>
          <w:szCs w:val="26"/>
        </w:rPr>
      </w:pPr>
      <w:bookmarkStart w:id="151" w:name="_Toc330368968"/>
      <w:r w:rsidRPr="00643759">
        <w:rPr>
          <w:sz w:val="26"/>
          <w:szCs w:val="26"/>
        </w:rPr>
        <w:t xml:space="preserve">19.5.4 </w:t>
      </w:r>
      <w:r w:rsidR="0010646B" w:rsidRPr="00E34551">
        <w:rPr>
          <w:sz w:val="26"/>
          <w:szCs w:val="26"/>
        </w:rPr>
        <w:t>Wat kost het?</w:t>
      </w:r>
      <w:bookmarkEnd w:id="151"/>
    </w:p>
    <w:p w14:paraId="5267A14D" w14:textId="77777777" w:rsidR="009C1B1B" w:rsidRPr="00E34551" w:rsidRDefault="009C1B1B" w:rsidP="009C1B1B"/>
    <w:p w14:paraId="6CA3DCFD" w14:textId="77777777" w:rsidR="0010646B" w:rsidRPr="00E34551" w:rsidRDefault="00766EDA" w:rsidP="00AB36B9">
      <w:pPr>
        <w:ind w:left="567"/>
        <w:rPr>
          <w:rFonts w:ascii="Arial" w:hAnsi="Arial" w:cs="Arial"/>
          <w:b/>
          <w:bCs/>
        </w:rPr>
      </w:pPr>
      <w:r w:rsidRPr="00E34551">
        <w:rPr>
          <w:rFonts w:ascii="Arial" w:hAnsi="Arial" w:cs="Arial"/>
        </w:rPr>
        <w:fldChar w:fldCharType="begin"/>
      </w:r>
      <w:r w:rsidR="0010646B" w:rsidRPr="00E34551">
        <w:rPr>
          <w:rFonts w:ascii="Arial" w:hAnsi="Arial" w:cs="Arial"/>
        </w:rPr>
        <w:instrText xml:space="preserve"> TC "</w:instrText>
      </w:r>
      <w:bookmarkStart w:id="152" w:name="_Toc309204340"/>
      <w:bookmarkStart w:id="153" w:name="_Toc311623965"/>
      <w:r w:rsidR="0010646B" w:rsidRPr="00E34551">
        <w:rPr>
          <w:rFonts w:ascii="Arial" w:hAnsi="Arial" w:cs="Arial"/>
        </w:rPr>
        <w:instrText>Wat kost het?</w:instrText>
      </w:r>
      <w:bookmarkEnd w:id="152"/>
      <w:bookmarkEnd w:id="153"/>
      <w:r w:rsidR="0010646B" w:rsidRPr="00E34551">
        <w:rPr>
          <w:rFonts w:ascii="Arial" w:hAnsi="Arial" w:cs="Arial"/>
        </w:rPr>
        <w:instrText xml:space="preserve">" \f C \l "3" </w:instrText>
      </w:r>
      <w:r w:rsidRPr="00E34551">
        <w:rPr>
          <w:rFonts w:ascii="Arial" w:hAnsi="Arial" w:cs="Arial"/>
        </w:rPr>
        <w:fldChar w:fldCharType="end"/>
      </w:r>
      <w:r w:rsidR="0010646B" w:rsidRPr="00E34551">
        <w:rPr>
          <w:rFonts w:ascii="Arial" w:hAnsi="Arial" w:cs="Arial"/>
        </w:rPr>
        <w:t>De deelnemende groepen staan in voor papi</w:t>
      </w:r>
      <w:r w:rsidR="009C1B1B" w:rsidRPr="00E34551">
        <w:rPr>
          <w:rFonts w:ascii="Arial" w:hAnsi="Arial" w:cs="Arial"/>
        </w:rPr>
        <w:t>er, teken- en schildermateriaal</w:t>
      </w:r>
      <w:r w:rsidR="0010646B" w:rsidRPr="00E34551">
        <w:rPr>
          <w:rFonts w:ascii="Arial" w:hAnsi="Arial" w:cs="Arial"/>
        </w:rPr>
        <w:t>.</w:t>
      </w:r>
      <w:r w:rsidR="0010646B" w:rsidRPr="00E34551">
        <w:rPr>
          <w:rFonts w:ascii="Arial" w:hAnsi="Arial" w:cs="Arial"/>
        </w:rPr>
        <w:br/>
        <w:t>De nodige wedstrijdkits om het werk van de laureaat op te sturen naar Oak</w:t>
      </w:r>
      <w:r w:rsidR="009C1B1B" w:rsidRPr="00E34551">
        <w:rPr>
          <w:rFonts w:ascii="Arial" w:hAnsi="Arial" w:cs="Arial"/>
        </w:rPr>
        <w:t xml:space="preserve"> B</w:t>
      </w:r>
      <w:r w:rsidR="0010646B" w:rsidRPr="00E34551">
        <w:rPr>
          <w:rFonts w:ascii="Arial" w:hAnsi="Arial" w:cs="Arial"/>
        </w:rPr>
        <w:t>rook wordt aangeschaft door de MD-verantwoordelijke, zodat hiervoor geen extra kosten nodig zijn voor de club.</w:t>
      </w:r>
    </w:p>
    <w:p w14:paraId="6561C3D4" w14:textId="5329FB5D" w:rsidR="000F7872" w:rsidRPr="00E34551" w:rsidRDefault="00643759" w:rsidP="00643759">
      <w:pPr>
        <w:pStyle w:val="Heading3"/>
        <w:numPr>
          <w:ilvl w:val="0"/>
          <w:numId w:val="0"/>
        </w:numPr>
        <w:ind w:left="567" w:hanging="567"/>
        <w:rPr>
          <w:sz w:val="26"/>
          <w:szCs w:val="26"/>
        </w:rPr>
      </w:pPr>
      <w:bookmarkStart w:id="154" w:name="_Toc330368969"/>
      <w:r w:rsidRPr="00643759">
        <w:rPr>
          <w:sz w:val="26"/>
          <w:szCs w:val="26"/>
        </w:rPr>
        <w:t xml:space="preserve">19.5.5 </w:t>
      </w:r>
      <w:r w:rsidR="0010646B" w:rsidRPr="00E34551">
        <w:rPr>
          <w:sz w:val="26"/>
          <w:szCs w:val="26"/>
        </w:rPr>
        <w:t>Hoe selecteert de jury?</w:t>
      </w:r>
      <w:bookmarkEnd w:id="154"/>
    </w:p>
    <w:p w14:paraId="1C2E8D82" w14:textId="77777777" w:rsidR="00F6514F" w:rsidRPr="00E34551" w:rsidRDefault="00F6514F" w:rsidP="00F6514F"/>
    <w:p w14:paraId="72A287D6" w14:textId="77777777" w:rsidR="002A02E9" w:rsidRPr="00E34551" w:rsidRDefault="00766EDA" w:rsidP="000F7872">
      <w:pPr>
        <w:ind w:left="708"/>
        <w:rPr>
          <w:rFonts w:ascii="Arial" w:hAnsi="Arial" w:cs="Arial"/>
        </w:rPr>
      </w:pPr>
      <w:r w:rsidRPr="00E34551">
        <w:rPr>
          <w:rFonts w:ascii="Arial" w:hAnsi="Arial" w:cs="Arial"/>
        </w:rPr>
        <w:fldChar w:fldCharType="begin"/>
      </w:r>
      <w:r w:rsidR="0010646B" w:rsidRPr="00E34551">
        <w:rPr>
          <w:rFonts w:ascii="Arial" w:hAnsi="Arial" w:cs="Arial"/>
        </w:rPr>
        <w:instrText xml:space="preserve"> TC "</w:instrText>
      </w:r>
      <w:bookmarkStart w:id="155" w:name="_Toc309204341"/>
      <w:bookmarkStart w:id="156" w:name="_Toc311623966"/>
      <w:r w:rsidR="0010646B" w:rsidRPr="00E34551">
        <w:rPr>
          <w:rFonts w:ascii="Arial" w:hAnsi="Arial" w:cs="Arial"/>
        </w:rPr>
        <w:instrText>Hoe selecteert de jury?</w:instrText>
      </w:r>
      <w:bookmarkEnd w:id="155"/>
      <w:bookmarkEnd w:id="156"/>
      <w:r w:rsidR="0010646B" w:rsidRPr="00E34551">
        <w:rPr>
          <w:rFonts w:ascii="Arial" w:hAnsi="Arial" w:cs="Arial"/>
        </w:rPr>
        <w:instrText xml:space="preserve">" \f C \l "3" </w:instrText>
      </w:r>
      <w:r w:rsidRPr="00E34551">
        <w:rPr>
          <w:rFonts w:ascii="Arial" w:hAnsi="Arial" w:cs="Arial"/>
        </w:rPr>
        <w:fldChar w:fldCharType="end"/>
      </w:r>
      <w:r w:rsidR="0010646B" w:rsidRPr="00E34551">
        <w:rPr>
          <w:rFonts w:ascii="Arial" w:hAnsi="Arial" w:cs="Arial"/>
        </w:rPr>
        <w:t>De jury baseert zich op volgende criteria:</w:t>
      </w:r>
      <w:r w:rsidR="0010646B" w:rsidRPr="00E34551">
        <w:rPr>
          <w:rFonts w:ascii="Arial" w:hAnsi="Arial" w:cs="Arial"/>
        </w:rPr>
        <w:br/>
        <w:t>- Originaliteit</w:t>
      </w:r>
      <w:r w:rsidR="0010646B" w:rsidRPr="00E34551">
        <w:rPr>
          <w:rFonts w:ascii="Arial" w:hAnsi="Arial" w:cs="Arial"/>
        </w:rPr>
        <w:br/>
        <w:t>- Techniek</w:t>
      </w:r>
      <w:r w:rsidR="0010646B" w:rsidRPr="00E34551">
        <w:rPr>
          <w:rFonts w:ascii="Arial" w:hAnsi="Arial" w:cs="Arial"/>
        </w:rPr>
        <w:br/>
        <w:t>- Expre</w:t>
      </w:r>
      <w:r w:rsidR="009C1B1B" w:rsidRPr="00E34551">
        <w:rPr>
          <w:rFonts w:ascii="Arial" w:hAnsi="Arial" w:cs="Arial"/>
        </w:rPr>
        <w:t>ssie</w:t>
      </w:r>
      <w:r w:rsidR="009C1B1B" w:rsidRPr="00E34551">
        <w:rPr>
          <w:rFonts w:ascii="Arial" w:hAnsi="Arial" w:cs="Arial"/>
        </w:rPr>
        <w:br/>
      </w:r>
      <w:r w:rsidR="009C1B1B" w:rsidRPr="00E34551">
        <w:rPr>
          <w:rFonts w:ascii="Arial" w:hAnsi="Arial" w:cs="Arial"/>
        </w:rPr>
        <w:br/>
        <w:t>Het gaat om een postertekening, dwz niet te gedetailleerd werken</w:t>
      </w:r>
      <w:r w:rsidR="0010646B" w:rsidRPr="00E34551">
        <w:rPr>
          <w:rFonts w:ascii="Arial" w:hAnsi="Arial" w:cs="Arial"/>
        </w:rPr>
        <w:t>. De tekening moet aanspreken wanneer men ze op een afstand van 3 à 4 meter bekijkt.</w:t>
      </w:r>
    </w:p>
    <w:p w14:paraId="60420531" w14:textId="61092696" w:rsidR="002A02E9" w:rsidRPr="00E34551" w:rsidRDefault="00643759" w:rsidP="00643759">
      <w:pPr>
        <w:pStyle w:val="Heading3"/>
        <w:numPr>
          <w:ilvl w:val="0"/>
          <w:numId w:val="0"/>
        </w:numPr>
        <w:ind w:left="567" w:hanging="567"/>
      </w:pPr>
      <w:bookmarkStart w:id="157" w:name="_Toc330368970"/>
      <w:r w:rsidRPr="00643759">
        <w:rPr>
          <w:sz w:val="26"/>
          <w:szCs w:val="26"/>
        </w:rPr>
        <w:t xml:space="preserve">19.5.6 </w:t>
      </w:r>
      <w:r w:rsidR="0010646B" w:rsidRPr="00E34551">
        <w:rPr>
          <w:sz w:val="26"/>
          <w:szCs w:val="26"/>
        </w:rPr>
        <w:t>Prijzen</w:t>
      </w:r>
      <w:bookmarkEnd w:id="157"/>
      <w:r w:rsidR="002A02E9" w:rsidRPr="00E34551">
        <w:rPr>
          <w:sz w:val="26"/>
          <w:szCs w:val="26"/>
        </w:rPr>
        <w:br/>
      </w:r>
    </w:p>
    <w:p w14:paraId="5FCE0ABB" w14:textId="77777777" w:rsidR="0010646B" w:rsidRPr="00E34551" w:rsidRDefault="00766EDA" w:rsidP="00AB36B9">
      <w:pPr>
        <w:tabs>
          <w:tab w:val="left" w:pos="567"/>
        </w:tabs>
        <w:spacing w:line="360" w:lineRule="auto"/>
        <w:ind w:left="567"/>
        <w:rPr>
          <w:rFonts w:ascii="Arial" w:eastAsia="Times New Roman" w:hAnsi="Arial" w:cs="Arial"/>
          <w:b/>
          <w:bCs/>
          <w:color w:val="4F81BD"/>
        </w:rPr>
      </w:pPr>
      <w:r w:rsidRPr="00E34551">
        <w:rPr>
          <w:rFonts w:ascii="Cambria" w:eastAsia="Times New Roman" w:hAnsi="Cambria" w:cs="Cambria"/>
          <w:b/>
          <w:bCs/>
          <w:color w:val="4F81BD"/>
        </w:rPr>
        <w:fldChar w:fldCharType="begin"/>
      </w:r>
      <w:r w:rsidR="0010646B" w:rsidRPr="00E34551">
        <w:rPr>
          <w:rFonts w:ascii="Cambria" w:eastAsia="Times New Roman" w:hAnsi="Cambria" w:cs="Cambria"/>
          <w:b/>
          <w:bCs/>
          <w:color w:val="4F81BD"/>
        </w:rPr>
        <w:instrText xml:space="preserve"> TC "</w:instrText>
      </w:r>
      <w:bookmarkStart w:id="158" w:name="_Toc309204342"/>
      <w:bookmarkStart w:id="159" w:name="_Toc311623967"/>
      <w:r w:rsidR="0010646B" w:rsidRPr="00E34551">
        <w:rPr>
          <w:rFonts w:ascii="Cambria" w:eastAsia="Times New Roman" w:hAnsi="Cambria" w:cs="Cambria"/>
          <w:b/>
          <w:bCs/>
          <w:color w:val="4F81BD"/>
        </w:rPr>
        <w:instrText>Prijzen</w:instrText>
      </w:r>
      <w:bookmarkEnd w:id="158"/>
      <w:bookmarkEnd w:id="159"/>
      <w:r w:rsidR="0010646B" w:rsidRPr="00E34551">
        <w:rPr>
          <w:rFonts w:ascii="Cambria" w:eastAsia="Times New Roman" w:hAnsi="Cambria" w:cs="Cambria"/>
          <w:b/>
          <w:bCs/>
          <w:color w:val="4F81BD"/>
        </w:rPr>
        <w:instrText xml:space="preserve">" \f C \l "3" </w:instrText>
      </w:r>
      <w:r w:rsidRPr="00E34551">
        <w:rPr>
          <w:rFonts w:ascii="Cambria" w:eastAsia="Times New Roman" w:hAnsi="Cambria" w:cs="Cambria"/>
          <w:b/>
          <w:bCs/>
          <w:color w:val="4F81BD"/>
        </w:rPr>
        <w:fldChar w:fldCharType="end"/>
      </w:r>
      <w:r w:rsidR="0010646B" w:rsidRPr="00E34551">
        <w:rPr>
          <w:rFonts w:ascii="Arial" w:hAnsi="Arial" w:cs="Arial"/>
          <w:color w:val="000000"/>
        </w:rPr>
        <w:t>In de eerste plaats komt het er op aan dat de kinderen op een creatieve wijze nadenken over hoe zij de vrede in de wereld aanvoelen, maar er zijn ook materiële prijzen aan de wedstrijd verbon</w:t>
      </w:r>
      <w:r w:rsidR="009C1B1B" w:rsidRPr="00E34551">
        <w:rPr>
          <w:rFonts w:ascii="Arial" w:hAnsi="Arial" w:cs="Arial"/>
          <w:color w:val="000000"/>
        </w:rPr>
        <w:t>den.</w:t>
      </w:r>
      <w:r w:rsidR="009C1B1B" w:rsidRPr="00E34551">
        <w:rPr>
          <w:rFonts w:ascii="Arial" w:hAnsi="Arial" w:cs="Arial"/>
          <w:color w:val="000000"/>
        </w:rPr>
        <w:br/>
      </w:r>
      <w:r w:rsidR="009C1B1B" w:rsidRPr="00E34551">
        <w:rPr>
          <w:rFonts w:ascii="Arial" w:hAnsi="Arial" w:cs="Arial"/>
          <w:color w:val="000000"/>
        </w:rPr>
        <w:br/>
        <w:t>1e trap: De plaatselijke lionsc</w:t>
      </w:r>
      <w:r w:rsidR="0010646B" w:rsidRPr="00E34551">
        <w:rPr>
          <w:rFonts w:ascii="Arial" w:hAnsi="Arial" w:cs="Arial"/>
          <w:color w:val="000000"/>
        </w:rPr>
        <w:t>lub.</w:t>
      </w:r>
      <w:r w:rsidR="0010646B" w:rsidRPr="00E34551">
        <w:rPr>
          <w:rFonts w:ascii="Arial" w:hAnsi="Arial" w:cs="Arial"/>
          <w:color w:val="000000"/>
        </w:rPr>
        <w:br/>
        <w:t>Deze club bepaalt vrij welke prijzen toegekend worden. De winnaar per groep kan bvb. een waardebon voor tekenmateriaal ontvangen. Alle deelnemende kinderen krijgen een beloning. Een “Lion” snoepje is hier zeer toepasselijk. De club kan bvb. ook de deelnemende organisatie sponsoren om tekenmateriaal te kopen.</w:t>
      </w:r>
      <w:r w:rsidR="0010646B" w:rsidRPr="00E34551">
        <w:rPr>
          <w:rFonts w:ascii="Arial" w:hAnsi="Arial" w:cs="Arial"/>
          <w:color w:val="000000"/>
        </w:rPr>
        <w:br/>
      </w:r>
      <w:r w:rsidR="0010646B" w:rsidRPr="00E34551">
        <w:rPr>
          <w:rFonts w:ascii="Arial" w:hAnsi="Arial" w:cs="Arial"/>
          <w:color w:val="000000"/>
        </w:rPr>
        <w:br/>
        <w:t>2e trap: Het Lionsdistrict A, B, C of D.</w:t>
      </w:r>
      <w:r w:rsidR="0010646B" w:rsidRPr="00E34551">
        <w:rPr>
          <w:rFonts w:ascii="Arial" w:hAnsi="Arial" w:cs="Arial"/>
          <w:color w:val="000000"/>
        </w:rPr>
        <w:br/>
        <w:t>Districtslaureaat: 250€</w:t>
      </w:r>
      <w:r w:rsidR="0010646B" w:rsidRPr="00E34551">
        <w:rPr>
          <w:rFonts w:ascii="Arial" w:hAnsi="Arial" w:cs="Arial"/>
          <w:color w:val="000000"/>
        </w:rPr>
        <w:br/>
        <w:t>De twee aanmoedigingsprijzen: 125€ elk</w:t>
      </w:r>
      <w:r w:rsidR="0010646B" w:rsidRPr="00E34551">
        <w:rPr>
          <w:rFonts w:ascii="Arial" w:hAnsi="Arial" w:cs="Arial"/>
          <w:color w:val="000000"/>
        </w:rPr>
        <w:br/>
      </w:r>
      <w:r w:rsidR="0010646B" w:rsidRPr="00E34551">
        <w:rPr>
          <w:rFonts w:ascii="Arial" w:hAnsi="Arial" w:cs="Arial"/>
          <w:color w:val="000000"/>
        </w:rPr>
        <w:br/>
        <w:t>3e trap: Het Lions Multidistrict.</w:t>
      </w:r>
      <w:r w:rsidR="0010646B" w:rsidRPr="00E34551">
        <w:rPr>
          <w:rFonts w:ascii="Arial" w:hAnsi="Arial" w:cs="Arial"/>
          <w:color w:val="000000"/>
        </w:rPr>
        <w:br/>
        <w:t>De nationale laureaat: te overleggen</w:t>
      </w:r>
      <w:r w:rsidR="0010646B" w:rsidRPr="00E34551">
        <w:rPr>
          <w:rFonts w:ascii="Arial" w:hAnsi="Arial" w:cs="Arial"/>
          <w:color w:val="000000"/>
        </w:rPr>
        <w:br/>
      </w:r>
      <w:r w:rsidR="0010646B" w:rsidRPr="00E34551">
        <w:br/>
      </w:r>
      <w:r w:rsidR="0010646B" w:rsidRPr="00E34551">
        <w:rPr>
          <w:rFonts w:ascii="Arial" w:hAnsi="Arial" w:cs="Arial"/>
        </w:rPr>
        <w:t>4</w:t>
      </w:r>
      <w:r w:rsidR="0010646B" w:rsidRPr="00E34551">
        <w:rPr>
          <w:rFonts w:ascii="Arial" w:hAnsi="Arial" w:cs="Arial"/>
          <w:vertAlign w:val="superscript"/>
        </w:rPr>
        <w:t>e</w:t>
      </w:r>
      <w:r w:rsidR="0010646B" w:rsidRPr="00E34551">
        <w:rPr>
          <w:rFonts w:ascii="Arial" w:hAnsi="Arial" w:cs="Arial"/>
        </w:rPr>
        <w:t xml:space="preserve"> trap: Lions Internationaal</w:t>
      </w:r>
      <w:r w:rsidR="0010646B" w:rsidRPr="00E34551">
        <w:rPr>
          <w:rFonts w:ascii="Arial" w:hAnsi="Arial" w:cs="Arial"/>
        </w:rPr>
        <w:br/>
        <w:t xml:space="preserve"> De internationale winnaar: 2.500 US $ + een reis s</w:t>
      </w:r>
      <w:r w:rsidR="009C1B1B" w:rsidRPr="00E34551">
        <w:rPr>
          <w:rFonts w:ascii="Arial" w:hAnsi="Arial" w:cs="Arial"/>
        </w:rPr>
        <w:t>amen met één gezinslid naar de l</w:t>
      </w:r>
      <w:r w:rsidR="0010646B" w:rsidRPr="00E34551">
        <w:rPr>
          <w:rFonts w:ascii="Arial" w:hAnsi="Arial" w:cs="Arial"/>
        </w:rPr>
        <w:t>ionsdag bij de Verenigde Naties in New York City – USA.</w:t>
      </w:r>
      <w:r w:rsidR="0010646B" w:rsidRPr="00E34551">
        <w:rPr>
          <w:rFonts w:ascii="Arial" w:hAnsi="Arial" w:cs="Arial"/>
        </w:rPr>
        <w:br/>
        <w:t>De 23 aanmoedigingsprijzen: 500 US $ + herinneringspakket.</w:t>
      </w:r>
      <w:r w:rsidR="0010646B" w:rsidRPr="00E34551">
        <w:rPr>
          <w:rFonts w:ascii="Arial" w:hAnsi="Arial" w:cs="Arial"/>
        </w:rPr>
        <w:br/>
      </w:r>
    </w:p>
    <w:p w14:paraId="7E7E9147" w14:textId="11104182" w:rsidR="002A02E9" w:rsidRPr="00643759" w:rsidRDefault="00643759" w:rsidP="00643759">
      <w:pPr>
        <w:pStyle w:val="Heading2"/>
        <w:numPr>
          <w:ilvl w:val="0"/>
          <w:numId w:val="0"/>
        </w:numPr>
        <w:ind w:left="567" w:hanging="567"/>
      </w:pPr>
      <w:bookmarkStart w:id="160" w:name="_Toc330368971"/>
      <w:r>
        <w:t xml:space="preserve">19.6 </w:t>
      </w:r>
      <w:r w:rsidR="009C1B1B" w:rsidRPr="00643759">
        <w:t>Kalender van het l</w:t>
      </w:r>
      <w:r w:rsidR="0010646B" w:rsidRPr="00643759">
        <w:t>ionsjaar</w:t>
      </w:r>
      <w:bookmarkEnd w:id="160"/>
    </w:p>
    <w:p w14:paraId="58985FD4" w14:textId="5CD3B68B" w:rsidR="0010646B" w:rsidRPr="00E34551" w:rsidRDefault="002A02E9" w:rsidP="00643759">
      <w:pPr>
        <w:spacing w:line="360" w:lineRule="auto"/>
        <w:ind w:left="567"/>
        <w:rPr>
          <w:rFonts w:ascii="Arial" w:hAnsi="Arial" w:cs="Arial"/>
        </w:rPr>
      </w:pPr>
      <w:r w:rsidRPr="00E34551">
        <w:rPr>
          <w:rFonts w:ascii="Arial" w:eastAsia="Times New Roman" w:hAnsi="Arial" w:cs="Arial"/>
          <w:b/>
          <w:bCs/>
          <w:color w:val="4F81BD"/>
        </w:rPr>
        <w:br/>
      </w:r>
      <w:r w:rsidR="00766EDA" w:rsidRPr="00E34551">
        <w:rPr>
          <w:rFonts w:ascii="Arial" w:hAnsi="Arial" w:cs="Arial"/>
        </w:rPr>
        <w:fldChar w:fldCharType="begin"/>
      </w:r>
      <w:r w:rsidR="0010646B" w:rsidRPr="00E34551">
        <w:rPr>
          <w:rFonts w:ascii="Arial" w:hAnsi="Arial" w:cs="Arial"/>
        </w:rPr>
        <w:instrText xml:space="preserve"> TC "</w:instrText>
      </w:r>
      <w:bookmarkStart w:id="161" w:name="_Toc309204343"/>
      <w:bookmarkStart w:id="162" w:name="_Toc311623968"/>
      <w:r w:rsidR="0010646B" w:rsidRPr="00E34551">
        <w:rPr>
          <w:rFonts w:ascii="Arial" w:hAnsi="Arial" w:cs="Arial"/>
        </w:rPr>
        <w:instrText>Kalender van het Lionsjaar</w:instrText>
      </w:r>
      <w:bookmarkEnd w:id="161"/>
      <w:bookmarkEnd w:id="162"/>
      <w:r w:rsidR="0010646B" w:rsidRPr="00E34551">
        <w:rPr>
          <w:rFonts w:ascii="Arial" w:hAnsi="Arial" w:cs="Arial"/>
        </w:rPr>
        <w:instrText xml:space="preserve">" \f C \l "3" </w:instrText>
      </w:r>
      <w:r w:rsidR="00766EDA" w:rsidRPr="00E34551">
        <w:rPr>
          <w:rFonts w:ascii="Arial" w:hAnsi="Arial" w:cs="Arial"/>
        </w:rPr>
        <w:fldChar w:fldCharType="end"/>
      </w:r>
      <w:r w:rsidR="0010646B" w:rsidRPr="00E34551">
        <w:rPr>
          <w:rFonts w:ascii="Arial" w:hAnsi="Arial" w:cs="Arial"/>
        </w:rPr>
        <w:t xml:space="preserve"> </w:t>
      </w:r>
      <w:r w:rsidR="0010646B" w:rsidRPr="00E34551">
        <w:rPr>
          <w:rFonts w:ascii="Arial" w:hAnsi="Arial" w:cs="Arial"/>
          <w:b/>
        </w:rPr>
        <w:t>Juli of augustus</w:t>
      </w:r>
      <w:r w:rsidR="0010646B" w:rsidRPr="00E34551">
        <w:rPr>
          <w:rFonts w:ascii="Arial" w:hAnsi="Arial" w:cs="Arial"/>
        </w:rPr>
        <w:t>: Deelname van de verantwoordelijke aan de kabinetsvergadering om kennis te maken met de zonevoorzitters. Afspraken om de zonevergaderingen te bezoeken kunnen zo gemaakt worden.</w:t>
      </w:r>
      <w:r w:rsidR="0010646B" w:rsidRPr="00E34551">
        <w:rPr>
          <w:rFonts w:ascii="Arial" w:hAnsi="Arial" w:cs="Arial"/>
        </w:rPr>
        <w:br/>
        <w:t>Vraag aan de districtssecretaris om de nodige e-mailadressen te bezorgen. (voorzitters, secretarissen, jeugdverantwoordelijken)</w:t>
      </w:r>
      <w:r w:rsidR="000A08AB" w:rsidRPr="00E34551">
        <w:rPr>
          <w:rFonts w:ascii="Arial" w:hAnsi="Arial" w:cs="Arial"/>
        </w:rPr>
        <w:t>.</w:t>
      </w:r>
      <w:r w:rsidR="0010646B" w:rsidRPr="00E34551">
        <w:rPr>
          <w:rFonts w:ascii="Arial" w:hAnsi="Arial" w:cs="Arial"/>
        </w:rPr>
        <w:br/>
      </w:r>
      <w:r w:rsidR="0010646B" w:rsidRPr="00E34551">
        <w:rPr>
          <w:rFonts w:ascii="Arial" w:hAnsi="Arial" w:cs="Arial"/>
          <w:b/>
        </w:rPr>
        <w:t>September</w:t>
      </w:r>
      <w:r w:rsidR="009C1B1B" w:rsidRPr="00E34551">
        <w:rPr>
          <w:rFonts w:ascii="Arial" w:hAnsi="Arial" w:cs="Arial"/>
        </w:rPr>
        <w:t>: De plaatselijke lionsc</w:t>
      </w:r>
      <w:r w:rsidR="0010646B" w:rsidRPr="00E34551">
        <w:rPr>
          <w:rFonts w:ascii="Arial" w:hAnsi="Arial" w:cs="Arial"/>
        </w:rPr>
        <w:t xml:space="preserve">lubs worden geïnformeerd door de 4 districtsverantwoordelijken over de vredesposterwedstrijd. De clubs bepalen welke groepen ze zullen aanspreken in hun werkgebied en leggen de eerste contacten met deze groepen. Een </w:t>
      </w:r>
      <w:r w:rsidR="009C1B1B" w:rsidRPr="00E34551">
        <w:rPr>
          <w:rFonts w:ascii="Arial" w:hAnsi="Arial" w:cs="Arial"/>
        </w:rPr>
        <w:t>contactpersoon binnen de lionsc</w:t>
      </w:r>
      <w:r w:rsidR="0010646B" w:rsidRPr="00E34551">
        <w:rPr>
          <w:rFonts w:ascii="Arial" w:hAnsi="Arial" w:cs="Arial"/>
        </w:rPr>
        <w:t>lubs wordt aangesteld. Deze communiceert met de groepen en de districtsverantwoordelijke.</w:t>
      </w:r>
      <w:r w:rsidR="0010646B" w:rsidRPr="00E34551">
        <w:rPr>
          <w:rFonts w:ascii="Arial" w:hAnsi="Arial" w:cs="Arial"/>
        </w:rPr>
        <w:br/>
      </w:r>
      <w:r w:rsidR="0010646B" w:rsidRPr="00E34551">
        <w:rPr>
          <w:rFonts w:ascii="Arial" w:hAnsi="Arial" w:cs="Arial"/>
          <w:b/>
        </w:rPr>
        <w:t>Oktober – december</w:t>
      </w:r>
      <w:r w:rsidR="0010646B" w:rsidRPr="00E34551">
        <w:rPr>
          <w:rFonts w:ascii="Arial" w:hAnsi="Arial" w:cs="Arial"/>
        </w:rPr>
        <w:t>: Bezoek aan de zonevergaderingen.</w:t>
      </w:r>
      <w:r w:rsidR="0010646B" w:rsidRPr="00E34551">
        <w:rPr>
          <w:rFonts w:ascii="Arial" w:hAnsi="Arial" w:cs="Arial"/>
        </w:rPr>
        <w:br/>
      </w:r>
      <w:r w:rsidR="0010646B" w:rsidRPr="00E34551">
        <w:rPr>
          <w:rFonts w:ascii="Arial" w:hAnsi="Arial" w:cs="Arial"/>
          <w:b/>
        </w:rPr>
        <w:t>Eind januari</w:t>
      </w:r>
      <w:r w:rsidR="0010646B" w:rsidRPr="00E34551">
        <w:rPr>
          <w:rFonts w:ascii="Arial" w:hAnsi="Arial" w:cs="Arial"/>
        </w:rPr>
        <w:t>: Het thema van de vredesposterwedstrijd wordt bekendgemaakt vanuit Oak Brook. De tekenwedstrijd gaat dan officieel van start. Vanaf da</w:t>
      </w:r>
      <w:r w:rsidR="009C1B1B" w:rsidRPr="00E34551">
        <w:rPr>
          <w:rFonts w:ascii="Arial" w:hAnsi="Arial" w:cs="Arial"/>
        </w:rPr>
        <w:t>n kunnen de plaatselijke lionsc</w:t>
      </w:r>
      <w:r w:rsidR="0010646B" w:rsidRPr="00E34551">
        <w:rPr>
          <w:rFonts w:ascii="Arial" w:hAnsi="Arial" w:cs="Arial"/>
        </w:rPr>
        <w:t xml:space="preserve">lubs de wedstrijd-kit(s) aanvragen. </w:t>
      </w:r>
      <w:hyperlink r:id="rId15" w:history="1">
        <w:r w:rsidR="0010646B" w:rsidRPr="00E34551">
          <w:rPr>
            <w:rFonts w:ascii="Arial" w:hAnsi="Arial" w:cs="Arial"/>
          </w:rPr>
          <w:t>www.lionsclubs.org</w:t>
        </w:r>
      </w:hyperlink>
      <w:r w:rsidR="0010646B" w:rsidRPr="00E34551">
        <w:rPr>
          <w:rFonts w:ascii="Arial" w:hAnsi="Arial" w:cs="Arial"/>
        </w:rPr>
        <w:br/>
      </w:r>
      <w:r w:rsidR="0010646B" w:rsidRPr="00E34551">
        <w:rPr>
          <w:rFonts w:ascii="Arial" w:hAnsi="Arial" w:cs="Arial"/>
          <w:b/>
        </w:rPr>
        <w:t>Einde maart:</w:t>
      </w:r>
      <w:r w:rsidR="0010646B" w:rsidRPr="00E34551">
        <w:rPr>
          <w:rFonts w:ascii="Arial" w:hAnsi="Arial" w:cs="Arial"/>
        </w:rPr>
        <w:t xml:space="preserve"> Jurering van de winnende tekeningen per groep door de plaatselijke Lions Club. Zorg ervoor dat de posters tijdig binnen zijn in het district. De 20 b</w:t>
      </w:r>
      <w:r w:rsidR="009C1B1B" w:rsidRPr="00E34551">
        <w:rPr>
          <w:rFonts w:ascii="Arial" w:hAnsi="Arial" w:cs="Arial"/>
        </w:rPr>
        <w:t>este tekeningen blijven in het d</w:t>
      </w:r>
      <w:r w:rsidR="0010646B" w:rsidRPr="00E34551">
        <w:rPr>
          <w:rFonts w:ascii="Arial" w:hAnsi="Arial" w:cs="Arial"/>
        </w:rPr>
        <w:t>istrict om later te worden tentoongesteld ter gelegenheid van de proclamatie van de nationale laureaat.</w:t>
      </w:r>
      <w:r w:rsidR="0010646B" w:rsidRPr="00E34551">
        <w:rPr>
          <w:rFonts w:ascii="Arial" w:hAnsi="Arial" w:cs="Arial"/>
        </w:rPr>
        <w:br/>
      </w:r>
      <w:r w:rsidR="0010646B" w:rsidRPr="00E34551">
        <w:rPr>
          <w:rFonts w:ascii="Arial" w:hAnsi="Arial" w:cs="Arial"/>
          <w:b/>
        </w:rPr>
        <w:t>Mei</w:t>
      </w:r>
      <w:r w:rsidR="0010646B" w:rsidRPr="00E34551">
        <w:rPr>
          <w:rFonts w:ascii="Arial" w:hAnsi="Arial" w:cs="Arial"/>
        </w:rPr>
        <w:t>: Lijsten van de laureaten maken en doorgeven aan de nationale voorzitter. Deze laatste stuurt alle winnaars een uitnodigingsbrief.</w:t>
      </w:r>
      <w:r w:rsidR="0010646B" w:rsidRPr="00E34551">
        <w:rPr>
          <w:rFonts w:ascii="Arial" w:hAnsi="Arial" w:cs="Arial"/>
        </w:rPr>
        <w:br/>
      </w:r>
      <w:r w:rsidR="0010646B" w:rsidRPr="00E34551">
        <w:rPr>
          <w:rFonts w:ascii="Arial" w:hAnsi="Arial" w:cs="Arial"/>
          <w:b/>
        </w:rPr>
        <w:t>Juni</w:t>
      </w:r>
      <w:r w:rsidR="0010646B" w:rsidRPr="00E34551">
        <w:rPr>
          <w:rFonts w:ascii="Arial" w:hAnsi="Arial" w:cs="Arial"/>
        </w:rPr>
        <w:t>: Jurering door 4 niet-lions en proclamatie nationale laureaat. Tentoonstelling van de beste werken op nationaal niveau.</w:t>
      </w:r>
      <w:r w:rsidR="0010646B" w:rsidRPr="00E34551">
        <w:rPr>
          <w:rFonts w:ascii="Arial" w:hAnsi="Arial" w:cs="Arial"/>
        </w:rPr>
        <w:br/>
      </w:r>
      <w:r w:rsidR="0010646B" w:rsidRPr="00E34551">
        <w:rPr>
          <w:rFonts w:ascii="Arial" w:hAnsi="Arial" w:cs="Arial"/>
          <w:b/>
        </w:rPr>
        <w:t>Februari van het volgend Lionsjaar</w:t>
      </w:r>
      <w:r w:rsidR="0010646B" w:rsidRPr="00E34551">
        <w:rPr>
          <w:rFonts w:ascii="Arial" w:hAnsi="Arial" w:cs="Arial"/>
        </w:rPr>
        <w:t xml:space="preserve">: Internationale </w:t>
      </w:r>
      <w:r w:rsidR="009C1B1B" w:rsidRPr="00E34551">
        <w:rPr>
          <w:rFonts w:ascii="Arial" w:hAnsi="Arial" w:cs="Arial"/>
        </w:rPr>
        <w:t>winnaar wordt geselecteerd. De l</w:t>
      </w:r>
      <w:r w:rsidR="0010646B" w:rsidRPr="00E34551">
        <w:rPr>
          <w:rFonts w:ascii="Arial" w:hAnsi="Arial" w:cs="Arial"/>
        </w:rPr>
        <w:t>ionsdag bij de Verenigde Naties in New York City wordt georganiseerd met een plechtige prijsuitreiking.</w:t>
      </w:r>
    </w:p>
    <w:p w14:paraId="68A13EC6" w14:textId="6CEE1E06" w:rsidR="002A02E9" w:rsidRPr="00643759" w:rsidRDefault="00643759" w:rsidP="00643759">
      <w:pPr>
        <w:pStyle w:val="Heading2"/>
        <w:numPr>
          <w:ilvl w:val="0"/>
          <w:numId w:val="0"/>
        </w:numPr>
        <w:ind w:left="142"/>
      </w:pPr>
      <w:bookmarkStart w:id="163" w:name="_Toc330368972"/>
      <w:r>
        <w:t xml:space="preserve">19.7 </w:t>
      </w:r>
      <w:r w:rsidR="0010646B" w:rsidRPr="00643759">
        <w:t>Algemene informatie en voorwaarden verbonden aan de Vredesposterwedstrijd</w:t>
      </w:r>
      <w:bookmarkEnd w:id="163"/>
      <w:r w:rsidR="00766EDA" w:rsidRPr="00643759">
        <w:fldChar w:fldCharType="begin"/>
      </w:r>
      <w:r w:rsidR="0010646B" w:rsidRPr="00643759">
        <w:instrText xml:space="preserve"> TC "</w:instrText>
      </w:r>
      <w:bookmarkStart w:id="164" w:name="_Toc309204344"/>
      <w:bookmarkStart w:id="165" w:name="_Toc311623969"/>
      <w:r w:rsidR="0010646B" w:rsidRPr="00643759">
        <w:instrText>Algemene informatie en voorwaarden verbonden aan de Vredesposterwedstrijd</w:instrText>
      </w:r>
      <w:bookmarkEnd w:id="164"/>
      <w:bookmarkEnd w:id="165"/>
      <w:r w:rsidR="0010646B" w:rsidRPr="00643759">
        <w:instrText xml:space="preserve">" \f C \l "3" </w:instrText>
      </w:r>
      <w:r w:rsidR="00766EDA" w:rsidRPr="00643759">
        <w:fldChar w:fldCharType="end"/>
      </w:r>
    </w:p>
    <w:p w14:paraId="56E04BA6" w14:textId="77777777" w:rsidR="00643759" w:rsidRDefault="002A02E9" w:rsidP="00643759">
      <w:pPr>
        <w:spacing w:line="360" w:lineRule="auto"/>
        <w:ind w:left="284"/>
        <w:jc w:val="both"/>
        <w:rPr>
          <w:rFonts w:ascii="Arial" w:hAnsi="Arial" w:cs="Arial"/>
        </w:rPr>
      </w:pPr>
      <w:r w:rsidRPr="00E34551">
        <w:rPr>
          <w:rFonts w:ascii="Arial" w:eastAsia="Times New Roman" w:hAnsi="Arial" w:cs="Arial"/>
          <w:b/>
          <w:bCs/>
          <w:color w:val="4F81BD"/>
        </w:rPr>
        <w:br/>
      </w:r>
      <w:r w:rsidR="0010646B" w:rsidRPr="00E34551">
        <w:rPr>
          <w:rFonts w:ascii="Arial" w:hAnsi="Arial" w:cs="Arial"/>
        </w:rPr>
        <w:t>Alleen origineel werk wordt aanvaard. Foto’ s, fotokopieën of ander afgedrukt werk worden geweigerd.</w:t>
      </w:r>
      <w:r w:rsidR="002D74BF" w:rsidRPr="00E34551">
        <w:rPr>
          <w:rFonts w:ascii="Arial" w:hAnsi="Arial" w:cs="Arial"/>
        </w:rPr>
        <w:t xml:space="preserve"> </w:t>
      </w:r>
      <w:r w:rsidR="0010646B" w:rsidRPr="00E34551">
        <w:rPr>
          <w:rFonts w:ascii="Arial" w:hAnsi="Arial" w:cs="Arial"/>
        </w:rPr>
        <w:t xml:space="preserve"> Beelden van de Vredesposterwedstrijd mogen niet zonder toestemming van Lions Clubs International worden gebruikt.</w:t>
      </w:r>
      <w:r w:rsidR="002D74BF" w:rsidRPr="00E34551">
        <w:rPr>
          <w:rFonts w:ascii="Arial" w:hAnsi="Arial" w:cs="Arial"/>
        </w:rPr>
        <w:t xml:space="preserve"> </w:t>
      </w:r>
      <w:r w:rsidR="0010646B" w:rsidRPr="00E34551">
        <w:rPr>
          <w:rFonts w:ascii="Arial" w:hAnsi="Arial" w:cs="Arial"/>
        </w:rPr>
        <w:t>Door deelneming verklaren de winnaars zich akkoord dat hun naam, foto en kopieën van hun werk voor</w:t>
      </w:r>
      <w:r w:rsidR="002D74BF" w:rsidRPr="00E34551">
        <w:rPr>
          <w:rFonts w:ascii="Arial" w:hAnsi="Arial" w:cs="Arial"/>
        </w:rPr>
        <w:t xml:space="preserve"> </w:t>
      </w:r>
      <w:r w:rsidR="0010646B" w:rsidRPr="00E34551">
        <w:rPr>
          <w:rFonts w:ascii="Arial" w:hAnsi="Arial" w:cs="Arial"/>
        </w:rPr>
        <w:t>publicitaire doeleinden kunnen gebruikt worden.</w:t>
      </w:r>
      <w:r w:rsidR="002D74BF" w:rsidRPr="00E34551">
        <w:rPr>
          <w:rFonts w:ascii="Arial" w:hAnsi="Arial" w:cs="Arial"/>
        </w:rPr>
        <w:t xml:space="preserve"> </w:t>
      </w:r>
      <w:r w:rsidR="0010646B" w:rsidRPr="00E34551">
        <w:rPr>
          <w:rFonts w:ascii="Arial" w:hAnsi="Arial" w:cs="Arial"/>
        </w:rPr>
        <w:t>Het werk van de internationale hoofdprijswinnaar komt niet meer in aanmerking voor latere prijzen in de Vredesposterwedstrijd.</w:t>
      </w:r>
      <w:r w:rsidR="002D74BF" w:rsidRPr="00E34551">
        <w:rPr>
          <w:rFonts w:ascii="Arial" w:hAnsi="Arial" w:cs="Arial"/>
        </w:rPr>
        <w:t xml:space="preserve"> </w:t>
      </w:r>
      <w:r w:rsidR="0010646B" w:rsidRPr="00E34551">
        <w:rPr>
          <w:rFonts w:ascii="Arial" w:hAnsi="Arial" w:cs="Arial"/>
        </w:rPr>
        <w:t>Het werk van de internationale hoofdprijswinnaar en van winnaars van de internationale aanmoedigingsprijzen mag achteraf worden gedrukt.</w:t>
      </w:r>
    </w:p>
    <w:p w14:paraId="64D4901E" w14:textId="75C30E7F" w:rsidR="002D74BF" w:rsidRPr="00E34551" w:rsidRDefault="0010646B" w:rsidP="00643759">
      <w:pPr>
        <w:spacing w:line="360" w:lineRule="auto"/>
        <w:ind w:left="284"/>
        <w:jc w:val="both"/>
        <w:rPr>
          <w:rFonts w:ascii="Arial" w:hAnsi="Arial" w:cs="Arial"/>
        </w:rPr>
      </w:pPr>
      <w:r w:rsidRPr="00E34551">
        <w:rPr>
          <w:rFonts w:ascii="Arial" w:hAnsi="Arial" w:cs="Arial"/>
        </w:rPr>
        <w:t>Lions Clubs International is niet aansprakelijk voor beschadiging, vernietiging of verlies van werken tijdens de jurywerkzaamheden.</w:t>
      </w:r>
      <w:r w:rsidR="002D74BF" w:rsidRPr="00E34551">
        <w:rPr>
          <w:rFonts w:ascii="Arial" w:hAnsi="Arial" w:cs="Arial"/>
        </w:rPr>
        <w:t xml:space="preserve"> </w:t>
      </w:r>
      <w:r w:rsidRPr="00E34551">
        <w:rPr>
          <w:rFonts w:ascii="Arial" w:hAnsi="Arial" w:cs="Arial"/>
        </w:rPr>
        <w:t xml:space="preserve">De deelnemers blijven aansprakelijk voor laattijdige, verloren of verkeerd geadresseerde postzendingen. </w:t>
      </w:r>
      <w:r w:rsidR="002D74BF" w:rsidRPr="00E34551">
        <w:rPr>
          <w:rFonts w:ascii="Arial" w:hAnsi="Arial" w:cs="Arial"/>
        </w:rPr>
        <w:t>O</w:t>
      </w:r>
      <w:r w:rsidRPr="00E34551">
        <w:rPr>
          <w:rFonts w:ascii="Arial" w:hAnsi="Arial" w:cs="Arial"/>
        </w:rPr>
        <w:t>nvoldoende gefrankeerde zendingen worden van verdere deelneming uitgesloten. Dit geldt ook voor deelnemers die de uiterste datum van inzending niet respecteren en voor inzendingen die niet beantwoorden aan de gestelde eisen.</w:t>
      </w:r>
      <w:r w:rsidR="002D74BF" w:rsidRPr="00E34551">
        <w:rPr>
          <w:rFonts w:ascii="Arial" w:hAnsi="Arial" w:cs="Arial"/>
        </w:rPr>
        <w:t xml:space="preserve"> </w:t>
      </w:r>
      <w:r w:rsidRPr="00E34551">
        <w:rPr>
          <w:rFonts w:ascii="Arial" w:hAnsi="Arial" w:cs="Arial"/>
        </w:rPr>
        <w:t>De wedstrijd kan, op ieder ogenblik met passende berichtgeving worden gestaakt.</w:t>
      </w:r>
      <w:r w:rsidR="002D74BF" w:rsidRPr="00E34551">
        <w:rPr>
          <w:rFonts w:ascii="Arial" w:hAnsi="Arial" w:cs="Arial"/>
        </w:rPr>
        <w:t xml:space="preserve"> </w:t>
      </w:r>
    </w:p>
    <w:p w14:paraId="0CF22E50" w14:textId="49A9C9B5" w:rsidR="002A02E9" w:rsidRPr="00E34551" w:rsidRDefault="0010646B" w:rsidP="00643759">
      <w:pPr>
        <w:spacing w:line="360" w:lineRule="auto"/>
        <w:ind w:left="284"/>
        <w:jc w:val="both"/>
        <w:rPr>
          <w:rFonts w:ascii="Arial" w:hAnsi="Arial" w:cs="Arial"/>
        </w:rPr>
      </w:pPr>
      <w:r w:rsidRPr="00E34551">
        <w:rPr>
          <w:rFonts w:ascii="Arial" w:hAnsi="Arial" w:cs="Arial"/>
        </w:rPr>
        <w:t>Door hun inzending verklaren de deelnemers deze regels en de beslissingen van de jury te aanvaarden.</w:t>
      </w:r>
    </w:p>
    <w:p w14:paraId="41E77A9F" w14:textId="77777777" w:rsidR="002A02E9" w:rsidRPr="00E34551" w:rsidRDefault="002A02E9" w:rsidP="002A02E9">
      <w:pPr>
        <w:spacing w:line="360" w:lineRule="auto"/>
        <w:ind w:left="720"/>
        <w:rPr>
          <w:rFonts w:ascii="Arial" w:hAnsi="Arial" w:cs="Arial"/>
        </w:rPr>
      </w:pPr>
    </w:p>
    <w:p w14:paraId="6857EB25" w14:textId="04AEAB08" w:rsidR="002A02E9" w:rsidRPr="00643759" w:rsidRDefault="00643759" w:rsidP="00643759">
      <w:pPr>
        <w:pStyle w:val="Heading2"/>
        <w:numPr>
          <w:ilvl w:val="0"/>
          <w:numId w:val="0"/>
        </w:numPr>
        <w:ind w:left="142"/>
      </w:pPr>
      <w:bookmarkStart w:id="166" w:name="_Toc330368973"/>
      <w:r>
        <w:t xml:space="preserve">19.8 </w:t>
      </w:r>
      <w:r w:rsidR="0010646B" w:rsidRPr="00643759">
        <w:t>Enkele interessante ideeën rond het wedstrijdgebeuren</w:t>
      </w:r>
      <w:bookmarkEnd w:id="166"/>
      <w:r w:rsidR="00766EDA" w:rsidRPr="00643759">
        <w:fldChar w:fldCharType="begin"/>
      </w:r>
      <w:r w:rsidR="0010646B" w:rsidRPr="00643759">
        <w:instrText xml:space="preserve"> TC "</w:instrText>
      </w:r>
      <w:bookmarkStart w:id="167" w:name="_Toc309204345"/>
      <w:bookmarkStart w:id="168" w:name="_Toc311623970"/>
      <w:r w:rsidR="0010646B" w:rsidRPr="00643759">
        <w:instrText>Enkele interessante ideeën rond het wedstrijdgebeuren</w:instrText>
      </w:r>
      <w:bookmarkEnd w:id="167"/>
      <w:bookmarkEnd w:id="168"/>
      <w:r w:rsidR="0010646B" w:rsidRPr="00643759">
        <w:instrText xml:space="preserve">" \f C \l "3" </w:instrText>
      </w:r>
      <w:r w:rsidR="00766EDA" w:rsidRPr="00643759">
        <w:fldChar w:fldCharType="end"/>
      </w:r>
    </w:p>
    <w:p w14:paraId="0FE4CBED" w14:textId="77777777" w:rsidR="002A02E9" w:rsidRPr="00E34551" w:rsidRDefault="002A02E9" w:rsidP="002A02E9">
      <w:pPr>
        <w:spacing w:line="360" w:lineRule="auto"/>
        <w:ind w:left="720"/>
        <w:rPr>
          <w:rFonts w:ascii="Arial" w:eastAsia="Times New Roman" w:hAnsi="Arial" w:cs="Arial"/>
          <w:b/>
          <w:bCs/>
          <w:color w:val="4F81BD"/>
        </w:rPr>
      </w:pPr>
    </w:p>
    <w:p w14:paraId="57C9A289" w14:textId="77777777" w:rsidR="002D74BF" w:rsidRPr="00E34551" w:rsidRDefault="0010646B" w:rsidP="00643759">
      <w:pPr>
        <w:spacing w:line="360" w:lineRule="auto"/>
        <w:ind w:left="567"/>
        <w:jc w:val="both"/>
        <w:rPr>
          <w:rFonts w:ascii="Arial" w:hAnsi="Arial" w:cs="Arial"/>
        </w:rPr>
      </w:pPr>
      <w:r w:rsidRPr="00E34551">
        <w:rPr>
          <w:rFonts w:ascii="Arial" w:hAnsi="Arial" w:cs="Arial"/>
        </w:rPr>
        <w:t>Laat uw creativiteit meespelen! U kan aan de wedstrijd een themadebat koppelen: laat de groep discussiëren over het thema. Laat de deelnemers nadenken over hoe jongeren de vrede in de wereld kunnen beïnvloeden of over wat vrede voor hen precies betekent.</w:t>
      </w:r>
      <w:r w:rsidRPr="00E34551">
        <w:rPr>
          <w:rFonts w:ascii="Arial" w:hAnsi="Arial" w:cs="Arial"/>
        </w:rPr>
        <w:br/>
        <w:t>Maak van de wedstrijd meteen een tentoonstelling in het kader van een ander project. De vredesposters kunnen samen met de geselecteerd tekeningen aanzetten tot verdere</w:t>
      </w:r>
      <w:r w:rsidR="002D74BF" w:rsidRPr="00E34551">
        <w:rPr>
          <w:rFonts w:ascii="Arial" w:hAnsi="Arial" w:cs="Arial"/>
        </w:rPr>
        <w:t xml:space="preserve"> </w:t>
      </w:r>
      <w:r w:rsidRPr="00E34551">
        <w:rPr>
          <w:rFonts w:ascii="Arial" w:hAnsi="Arial" w:cs="Arial"/>
        </w:rPr>
        <w:t>deelname.</w:t>
      </w:r>
    </w:p>
    <w:p w14:paraId="577002A3" w14:textId="124424F8" w:rsidR="00EF71F2" w:rsidRPr="00E34551" w:rsidRDefault="0010646B" w:rsidP="00643759">
      <w:pPr>
        <w:spacing w:line="360" w:lineRule="auto"/>
        <w:ind w:left="567"/>
        <w:jc w:val="both"/>
        <w:rPr>
          <w:rFonts w:ascii="Arial" w:hAnsi="Arial" w:cs="Arial"/>
        </w:rPr>
      </w:pPr>
      <w:r w:rsidRPr="00E34551">
        <w:rPr>
          <w:rFonts w:ascii="Arial" w:hAnsi="Arial" w:cs="Arial"/>
        </w:rPr>
        <w:t xml:space="preserve">Deze informatie is ook terug te vinden op: </w:t>
      </w:r>
      <w:hyperlink r:id="rId16" w:history="1">
        <w:r w:rsidRPr="00E34551">
          <w:rPr>
            <w:rFonts w:ascii="Arial" w:hAnsi="Arial" w:cs="Arial"/>
            <w:b/>
            <w:u w:val="single"/>
          </w:rPr>
          <w:t>www.lionsclubs.org</w:t>
        </w:r>
      </w:hyperlink>
      <w:r w:rsidRPr="00E34551">
        <w:rPr>
          <w:rFonts w:ascii="Arial" w:hAnsi="Arial" w:cs="Arial"/>
        </w:rPr>
        <w:t xml:space="preserve"> rubriek “Youth programs”</w:t>
      </w:r>
    </w:p>
    <w:p w14:paraId="1DFEF3DD" w14:textId="55B5B9F4" w:rsidR="00AF3820" w:rsidRPr="00AB36B9" w:rsidRDefault="00AB36B9" w:rsidP="00BA0CA5">
      <w:pPr>
        <w:pStyle w:val="Heading1"/>
        <w:numPr>
          <w:ilvl w:val="0"/>
          <w:numId w:val="53"/>
        </w:numPr>
        <w:ind w:left="567" w:hanging="567"/>
        <w:rPr>
          <w:lang w:val="fr-BE"/>
        </w:rPr>
      </w:pPr>
      <w:r w:rsidRPr="00AB36B9">
        <w:rPr>
          <w:lang w:val="fr-BE"/>
        </w:rPr>
        <w:t xml:space="preserve">Commissie Internationale </w:t>
      </w:r>
      <w:r w:rsidR="001A2C17" w:rsidRPr="00AB36B9">
        <w:rPr>
          <w:lang w:val="fr-BE"/>
        </w:rPr>
        <w:t>Conventie</w:t>
      </w:r>
      <w:r w:rsidRPr="00AB36B9">
        <w:rPr>
          <w:lang w:val="fr-BE"/>
        </w:rPr>
        <w:t xml:space="preserve"> en E</w:t>
      </w:r>
      <w:r>
        <w:rPr>
          <w:lang w:val="fr-BE"/>
        </w:rPr>
        <w:t>uropa Forum</w:t>
      </w:r>
    </w:p>
    <w:p w14:paraId="58DE16D0" w14:textId="77777777" w:rsidR="00F41866" w:rsidRPr="00E34551" w:rsidRDefault="00F41866" w:rsidP="00485721">
      <w:pPr>
        <w:pStyle w:val="Heading2"/>
        <w:ind w:left="567" w:hanging="567"/>
      </w:pPr>
      <w:bookmarkStart w:id="169" w:name="_Toc306523365"/>
      <w:bookmarkStart w:id="170" w:name="_Toc330368975"/>
      <w:r w:rsidRPr="00E34551">
        <w:t>Bekrachtiging en wijzigingen</w:t>
      </w:r>
      <w:bookmarkEnd w:id="169"/>
      <w:bookmarkEnd w:id="170"/>
    </w:p>
    <w:p w14:paraId="5B1E05DF" w14:textId="77777777" w:rsidR="000B6A6B" w:rsidRPr="00E34551" w:rsidRDefault="00F41866" w:rsidP="00485721">
      <w:pPr>
        <w:pStyle w:val="Heading3"/>
        <w:ind w:left="567" w:hanging="567"/>
      </w:pPr>
      <w:bookmarkStart w:id="171" w:name="_Toc306523366"/>
      <w:bookmarkStart w:id="172" w:name="_Toc330368976"/>
      <w:r w:rsidRPr="00E34551">
        <w:t>Bekrachtiging</w:t>
      </w:r>
      <w:bookmarkEnd w:id="171"/>
      <w:bookmarkEnd w:id="172"/>
    </w:p>
    <w:p w14:paraId="29D433D3" w14:textId="77777777" w:rsidR="00F41866" w:rsidRPr="00E34551" w:rsidRDefault="00F41866" w:rsidP="004D5E87">
      <w:pPr>
        <w:pStyle w:val="Heading4"/>
        <w:numPr>
          <w:ilvl w:val="0"/>
          <w:numId w:val="0"/>
        </w:numPr>
        <w:ind w:left="864"/>
        <w:jc w:val="both"/>
        <w:rPr>
          <w:b w:val="0"/>
          <w:i w:val="0"/>
          <w:color w:val="auto"/>
        </w:rPr>
      </w:pPr>
      <w:r w:rsidRPr="00E34551">
        <w:rPr>
          <w:b w:val="0"/>
          <w:i w:val="0"/>
          <w:color w:val="auto"/>
        </w:rPr>
        <w:t>Onderstaande bepalingen zijn van kracht door beslissing van de gouverneursraad van 24 oktober 2011.</w:t>
      </w:r>
    </w:p>
    <w:p w14:paraId="4CD4EA23" w14:textId="77777777" w:rsidR="00F41866" w:rsidRPr="00E34551" w:rsidRDefault="00F41866" w:rsidP="00485721">
      <w:pPr>
        <w:pStyle w:val="Heading3"/>
        <w:ind w:left="567" w:hanging="567"/>
      </w:pPr>
      <w:bookmarkStart w:id="173" w:name="_Toc306523367"/>
      <w:bookmarkStart w:id="174" w:name="_Toc330368977"/>
      <w:r w:rsidRPr="00E34551">
        <w:t>Wijzigingen:</w:t>
      </w:r>
      <w:bookmarkEnd w:id="173"/>
      <w:bookmarkEnd w:id="174"/>
    </w:p>
    <w:p w14:paraId="1F271B4E" w14:textId="37ABA2B4" w:rsidR="00F41866" w:rsidRDefault="00F41866" w:rsidP="004D5E87">
      <w:pPr>
        <w:ind w:left="360"/>
        <w:contextualSpacing/>
      </w:pPr>
      <w:r w:rsidRPr="00E34551">
        <w:t>PM</w:t>
      </w:r>
    </w:p>
    <w:p w14:paraId="3A4F49F7" w14:textId="77777777" w:rsidR="00F41866" w:rsidRPr="00E34551" w:rsidRDefault="00F41866" w:rsidP="00485721">
      <w:pPr>
        <w:pStyle w:val="Heading2"/>
        <w:ind w:left="567" w:hanging="567"/>
      </w:pPr>
      <w:bookmarkStart w:id="175" w:name="_Toc306523368"/>
      <w:bookmarkStart w:id="176" w:name="_Toc330368978"/>
      <w:r w:rsidRPr="00E34551">
        <w:t>Organisatie</w:t>
      </w:r>
      <w:bookmarkEnd w:id="175"/>
      <w:bookmarkEnd w:id="176"/>
    </w:p>
    <w:p w14:paraId="0ED55F47" w14:textId="77777777" w:rsidR="00F41866" w:rsidRPr="00E34551" w:rsidRDefault="00F41866" w:rsidP="00485721">
      <w:pPr>
        <w:pStyle w:val="Heading3"/>
        <w:ind w:left="567" w:hanging="567"/>
      </w:pPr>
      <w:bookmarkStart w:id="177" w:name="_Toc306523369"/>
      <w:bookmarkStart w:id="178" w:name="_Toc330368979"/>
      <w:r w:rsidRPr="00E34551">
        <w:t>Samenstelling</w:t>
      </w:r>
      <w:bookmarkEnd w:id="177"/>
      <w:bookmarkEnd w:id="178"/>
    </w:p>
    <w:p w14:paraId="2AB4D267" w14:textId="77777777" w:rsidR="00F41866" w:rsidRPr="00E34551" w:rsidRDefault="00F41866" w:rsidP="004D5E87">
      <w:pPr>
        <w:pStyle w:val="Heading4"/>
        <w:numPr>
          <w:ilvl w:val="0"/>
          <w:numId w:val="0"/>
        </w:numPr>
        <w:jc w:val="both"/>
        <w:rPr>
          <w:b w:val="0"/>
          <w:color w:val="auto"/>
        </w:rPr>
      </w:pPr>
      <w:r w:rsidRPr="00E34551">
        <w:rPr>
          <w:b w:val="0"/>
          <w:color w:val="auto"/>
        </w:rPr>
        <w:t>De commissie bestaat uit 4</w:t>
      </w:r>
      <w:r w:rsidR="009C1B1B" w:rsidRPr="00E34551">
        <w:rPr>
          <w:b w:val="0"/>
          <w:color w:val="auto"/>
        </w:rPr>
        <w:t xml:space="preserve"> leden, telkens 1 </w:t>
      </w:r>
      <w:r w:rsidRPr="00E34551">
        <w:rPr>
          <w:b w:val="0"/>
          <w:color w:val="auto"/>
        </w:rPr>
        <w:t xml:space="preserve">van elk district, en een voorzitter. </w:t>
      </w:r>
    </w:p>
    <w:p w14:paraId="75F88851" w14:textId="77777777" w:rsidR="00F41866" w:rsidRPr="00E34551" w:rsidRDefault="00F41866" w:rsidP="004D5E87">
      <w:pPr>
        <w:pStyle w:val="Heading4"/>
        <w:numPr>
          <w:ilvl w:val="0"/>
          <w:numId w:val="0"/>
        </w:numPr>
        <w:jc w:val="both"/>
        <w:rPr>
          <w:b w:val="0"/>
          <w:color w:val="auto"/>
        </w:rPr>
      </w:pPr>
      <w:r w:rsidRPr="00E34551">
        <w:rPr>
          <w:b w:val="0"/>
          <w:color w:val="auto"/>
        </w:rPr>
        <w:t>Alle kandidaat commissieleden worden voorgedragen door hun respectievelijke gouverneur.</w:t>
      </w:r>
    </w:p>
    <w:p w14:paraId="5A926F87" w14:textId="7A7DC8CC" w:rsidR="00F41866" w:rsidRPr="00E34551" w:rsidRDefault="00F41866" w:rsidP="00485721">
      <w:pPr>
        <w:pStyle w:val="Heading2"/>
        <w:ind w:left="567" w:hanging="567"/>
      </w:pPr>
      <w:bookmarkStart w:id="179" w:name="_Toc306523370"/>
      <w:bookmarkStart w:id="180" w:name="_Toc330368980"/>
      <w:r w:rsidRPr="00E34551">
        <w:t>Functies</w:t>
      </w:r>
      <w:bookmarkEnd w:id="179"/>
      <w:bookmarkEnd w:id="180"/>
    </w:p>
    <w:p w14:paraId="3ECD81A8" w14:textId="49C32FD2" w:rsidR="00F41866" w:rsidRPr="00E34551" w:rsidRDefault="00485721" w:rsidP="00485721">
      <w:pPr>
        <w:pStyle w:val="Heading3"/>
        <w:numPr>
          <w:ilvl w:val="0"/>
          <w:numId w:val="0"/>
        </w:numPr>
        <w:ind w:left="567" w:hanging="567"/>
      </w:pPr>
      <w:bookmarkStart w:id="181" w:name="_Toc330368981"/>
      <w:r>
        <w:t xml:space="preserve">20.3.1 </w:t>
      </w:r>
      <w:r w:rsidR="00F41866" w:rsidRPr="00E34551">
        <w:t>De commissieleden stellen een taakverdeling op waarbij ze volgende functies vermelden:</w:t>
      </w:r>
      <w:bookmarkEnd w:id="181"/>
    </w:p>
    <w:p w14:paraId="6CF3EE48" w14:textId="77777777" w:rsidR="00F41866" w:rsidRPr="00E34551" w:rsidRDefault="00F41866" w:rsidP="00FD3198">
      <w:pPr>
        <w:pStyle w:val="ListParagraph"/>
        <w:numPr>
          <w:ilvl w:val="0"/>
          <w:numId w:val="3"/>
        </w:numPr>
        <w:contextualSpacing/>
      </w:pPr>
      <w:r w:rsidRPr="00E34551">
        <w:t>Penningmeester</w:t>
      </w:r>
    </w:p>
    <w:p w14:paraId="650941B5" w14:textId="77777777" w:rsidR="00F41866" w:rsidRPr="00E34551" w:rsidRDefault="00F41866" w:rsidP="00FD3198">
      <w:pPr>
        <w:pStyle w:val="ListParagraph"/>
        <w:numPr>
          <w:ilvl w:val="0"/>
          <w:numId w:val="3"/>
        </w:numPr>
        <w:contextualSpacing/>
      </w:pPr>
      <w:r w:rsidRPr="00E34551">
        <w:t>Reisorganisator</w:t>
      </w:r>
    </w:p>
    <w:p w14:paraId="2F2A98D8" w14:textId="77777777" w:rsidR="00F41866" w:rsidRPr="00E34551" w:rsidRDefault="00F41866" w:rsidP="00FD3198">
      <w:pPr>
        <w:pStyle w:val="ListParagraph"/>
        <w:numPr>
          <w:ilvl w:val="0"/>
          <w:numId w:val="3"/>
        </w:numPr>
        <w:contextualSpacing/>
      </w:pPr>
      <w:r w:rsidRPr="00E34551">
        <w:t>Reisbegeleider(s)</w:t>
      </w:r>
    </w:p>
    <w:p w14:paraId="10365304" w14:textId="77777777" w:rsidR="008A3CE3" w:rsidRPr="00E34551" w:rsidRDefault="00F41866" w:rsidP="00FD3198">
      <w:pPr>
        <w:pStyle w:val="ListParagraph"/>
        <w:numPr>
          <w:ilvl w:val="0"/>
          <w:numId w:val="3"/>
        </w:numPr>
        <w:contextualSpacing/>
      </w:pPr>
      <w:r w:rsidRPr="00E34551">
        <w:t>Verslaggever</w:t>
      </w:r>
      <w:bookmarkStart w:id="182" w:name="_Toc306523371"/>
    </w:p>
    <w:p w14:paraId="0F1B6AF1" w14:textId="1B0BB9A1" w:rsidR="000B6A6B" w:rsidRPr="00E34551" w:rsidRDefault="00F41866" w:rsidP="00BA0CA5">
      <w:pPr>
        <w:pStyle w:val="Heading3"/>
        <w:numPr>
          <w:ilvl w:val="2"/>
          <w:numId w:val="54"/>
        </w:numPr>
        <w:ind w:left="567" w:hanging="567"/>
      </w:pPr>
      <w:bookmarkStart w:id="183" w:name="_Toc330368982"/>
      <w:r w:rsidRPr="00E34551">
        <w:t>Beperking duurtijd lidmaatschap van de commissie</w:t>
      </w:r>
      <w:bookmarkEnd w:id="182"/>
      <w:bookmarkEnd w:id="183"/>
      <w:r w:rsidR="000B6A6B" w:rsidRPr="00E34551">
        <w:t xml:space="preserve"> </w:t>
      </w:r>
    </w:p>
    <w:p w14:paraId="29E252A7" w14:textId="77777777" w:rsidR="00F41866" w:rsidRPr="00E34551" w:rsidRDefault="00F41866" w:rsidP="00FD3198">
      <w:pPr>
        <w:pStyle w:val="ListParagraph"/>
        <w:numPr>
          <w:ilvl w:val="0"/>
          <w:numId w:val="6"/>
        </w:numPr>
        <w:contextualSpacing/>
        <w:jc w:val="both"/>
      </w:pPr>
      <w:r w:rsidRPr="00E34551">
        <w:t xml:space="preserve">Elk lid van de commissie kan maximaal 5 jaar lid zijn van de commissie. 4 jaar als lid en 1 jaar als voorzitter. </w:t>
      </w:r>
    </w:p>
    <w:p w14:paraId="6A89A5DC" w14:textId="77777777" w:rsidR="00F41866" w:rsidRPr="00E34551" w:rsidRDefault="00F41866" w:rsidP="00FD3198">
      <w:pPr>
        <w:pStyle w:val="ListParagraph"/>
        <w:numPr>
          <w:ilvl w:val="0"/>
          <w:numId w:val="6"/>
        </w:numPr>
        <w:contextualSpacing/>
        <w:jc w:val="both"/>
      </w:pPr>
      <w:r w:rsidRPr="00E34551">
        <w:t>De voorzitter wordt jaarlijks aangesteld volgens een beurtrol overeenkomstig de alfabetische volgorde van de districten.</w:t>
      </w:r>
    </w:p>
    <w:p w14:paraId="3DACD6EB" w14:textId="77777777" w:rsidR="00F41866" w:rsidRPr="00E34551" w:rsidRDefault="00F41866" w:rsidP="00FD3198">
      <w:pPr>
        <w:pStyle w:val="ListParagraph"/>
        <w:numPr>
          <w:ilvl w:val="0"/>
          <w:numId w:val="6"/>
        </w:numPr>
        <w:contextualSpacing/>
        <w:jc w:val="both"/>
      </w:pPr>
      <w:r w:rsidRPr="00E34551">
        <w:t>Het voorzitterschap kan maximaal 1 jaar duren. Na dat jaar treedt de voorzitter af en is hij geen lid meer van de commissie.</w:t>
      </w:r>
    </w:p>
    <w:p w14:paraId="2ABDC1BA" w14:textId="77777777" w:rsidR="00F41866" w:rsidRPr="00E34551" w:rsidRDefault="00F41866" w:rsidP="00FD3198">
      <w:pPr>
        <w:pStyle w:val="ListParagraph"/>
        <w:numPr>
          <w:ilvl w:val="0"/>
          <w:numId w:val="6"/>
        </w:numPr>
        <w:contextualSpacing/>
        <w:jc w:val="both"/>
      </w:pPr>
      <w:r w:rsidRPr="00E34551">
        <w:t>Tijdens een overgangsregeling of na een herschikking kan tijdelijk worden afgeweken van deze regelgeving.</w:t>
      </w:r>
    </w:p>
    <w:p w14:paraId="4CBDB391" w14:textId="384CFB41" w:rsidR="00F41866" w:rsidRPr="00E34551" w:rsidRDefault="00F41866" w:rsidP="00BA0CA5">
      <w:pPr>
        <w:pStyle w:val="Heading2"/>
        <w:numPr>
          <w:ilvl w:val="1"/>
          <w:numId w:val="54"/>
        </w:numPr>
        <w:ind w:left="567" w:hanging="567"/>
      </w:pPr>
      <w:bookmarkStart w:id="184" w:name="_Toc306523372"/>
      <w:bookmarkStart w:id="185" w:name="_Toc330368983"/>
      <w:r w:rsidRPr="00E34551">
        <w:t>Taakbeschrijving</w:t>
      </w:r>
      <w:bookmarkEnd w:id="184"/>
      <w:bookmarkEnd w:id="185"/>
      <w:r w:rsidRPr="00E34551">
        <w:t xml:space="preserve"> </w:t>
      </w:r>
    </w:p>
    <w:p w14:paraId="249EA7F4" w14:textId="0E19F2A8" w:rsidR="008A3CE3" w:rsidRPr="00E34551" w:rsidRDefault="00F41866" w:rsidP="00AB36B9">
      <w:pPr>
        <w:pStyle w:val="Heading3"/>
        <w:numPr>
          <w:ilvl w:val="0"/>
          <w:numId w:val="0"/>
        </w:numPr>
        <w:ind w:left="567"/>
      </w:pPr>
      <w:bookmarkStart w:id="186" w:name="_Toc306523373"/>
      <w:bookmarkStart w:id="187" w:name="_Toc330368984"/>
      <w:r w:rsidRPr="00E34551">
        <w:t>De vo</w:t>
      </w:r>
      <w:r w:rsidR="00485721">
        <w:t>o</w:t>
      </w:r>
      <w:r w:rsidRPr="00E34551">
        <w:t>rzitter</w:t>
      </w:r>
      <w:bookmarkEnd w:id="186"/>
      <w:bookmarkEnd w:id="187"/>
      <w:r w:rsidR="008A3CE3" w:rsidRPr="00E34551">
        <w:t xml:space="preserve"> </w:t>
      </w:r>
    </w:p>
    <w:p w14:paraId="759E1327" w14:textId="77777777" w:rsidR="00F41866" w:rsidRPr="00E34551" w:rsidRDefault="00F41866" w:rsidP="00FD3198">
      <w:pPr>
        <w:pStyle w:val="ListParagraph"/>
        <w:numPr>
          <w:ilvl w:val="0"/>
          <w:numId w:val="7"/>
        </w:numPr>
        <w:contextualSpacing/>
      </w:pPr>
      <w:r w:rsidRPr="00E34551">
        <w:t>is verantwoordelijk ten opzicht</w:t>
      </w:r>
      <w:r w:rsidR="009C1B1B" w:rsidRPr="00E34551">
        <w:t>e</w:t>
      </w:r>
      <w:r w:rsidRPr="00E34551">
        <w:t xml:space="preserve"> van de gouverneursraad voor de goede werking van de commissie. </w:t>
      </w:r>
    </w:p>
    <w:p w14:paraId="4C51C55D" w14:textId="77777777" w:rsidR="00F41866" w:rsidRPr="00E34551" w:rsidRDefault="00F41866" w:rsidP="00FD3198">
      <w:pPr>
        <w:pStyle w:val="ListParagraph"/>
        <w:numPr>
          <w:ilvl w:val="0"/>
          <w:numId w:val="7"/>
        </w:numPr>
        <w:contextualSpacing/>
      </w:pPr>
      <w:r w:rsidRPr="00E34551">
        <w:t>Leidt en coördineert de commissiewerking</w:t>
      </w:r>
    </w:p>
    <w:p w14:paraId="780D66E9" w14:textId="77777777" w:rsidR="00F41866" w:rsidRPr="00E34551" w:rsidRDefault="00F41866" w:rsidP="00FD3198">
      <w:pPr>
        <w:pStyle w:val="ListParagraph"/>
        <w:numPr>
          <w:ilvl w:val="0"/>
          <w:numId w:val="7"/>
        </w:numPr>
        <w:contextualSpacing/>
      </w:pPr>
      <w:r w:rsidRPr="00E34551">
        <w:t>Is verantwoordelijk voor het financieel beheer</w:t>
      </w:r>
    </w:p>
    <w:p w14:paraId="3531E897" w14:textId="77777777" w:rsidR="00F41866" w:rsidRPr="00E34551" w:rsidRDefault="00F41866" w:rsidP="00FD3198">
      <w:pPr>
        <w:pStyle w:val="ListParagraph"/>
        <w:numPr>
          <w:ilvl w:val="0"/>
          <w:numId w:val="7"/>
        </w:numPr>
        <w:contextualSpacing/>
      </w:pPr>
      <w:r w:rsidRPr="00E34551">
        <w:t>Is verantwoordelijk voor de correcte communicatie</w:t>
      </w:r>
    </w:p>
    <w:p w14:paraId="56B4AAB7" w14:textId="77777777" w:rsidR="00F41866" w:rsidRPr="00E34551" w:rsidRDefault="00F41866" w:rsidP="00FD3198">
      <w:pPr>
        <w:pStyle w:val="ListParagraph"/>
        <w:numPr>
          <w:ilvl w:val="0"/>
          <w:numId w:val="6"/>
        </w:numPr>
        <w:contextualSpacing/>
      </w:pPr>
      <w:r w:rsidRPr="00E34551">
        <w:t>Rapporteert aan de gouverneursraad.</w:t>
      </w:r>
    </w:p>
    <w:p w14:paraId="6C0621B8" w14:textId="34DE7388" w:rsidR="00F41866" w:rsidRPr="00E34551" w:rsidRDefault="00F41866" w:rsidP="00AB36B9">
      <w:pPr>
        <w:pStyle w:val="Heading3"/>
        <w:numPr>
          <w:ilvl w:val="0"/>
          <w:numId w:val="0"/>
        </w:numPr>
        <w:ind w:left="567"/>
      </w:pPr>
      <w:bookmarkStart w:id="188" w:name="_Toc306523374"/>
      <w:bookmarkStart w:id="189" w:name="_Toc330368985"/>
      <w:r w:rsidRPr="00E34551">
        <w:t>De penningmeester</w:t>
      </w:r>
      <w:bookmarkEnd w:id="188"/>
      <w:bookmarkEnd w:id="189"/>
    </w:p>
    <w:p w14:paraId="4248779F" w14:textId="77777777" w:rsidR="00F41866" w:rsidRPr="00E34551" w:rsidRDefault="00F41866" w:rsidP="00FD3198">
      <w:pPr>
        <w:pStyle w:val="ListParagraph"/>
        <w:numPr>
          <w:ilvl w:val="0"/>
          <w:numId w:val="8"/>
        </w:numPr>
        <w:contextualSpacing/>
      </w:pPr>
      <w:r w:rsidRPr="00E34551">
        <w:t>Beheert de rekeningen van de commissie</w:t>
      </w:r>
    </w:p>
    <w:p w14:paraId="7121D844" w14:textId="77777777" w:rsidR="00F41866" w:rsidRPr="00E34551" w:rsidRDefault="00F41866" w:rsidP="00FD3198">
      <w:pPr>
        <w:pStyle w:val="ListParagraph"/>
        <w:numPr>
          <w:ilvl w:val="0"/>
          <w:numId w:val="8"/>
        </w:numPr>
        <w:contextualSpacing/>
      </w:pPr>
      <w:r w:rsidRPr="00E34551">
        <w:t>Is verantwoordelijk voor de boekhouding</w:t>
      </w:r>
    </w:p>
    <w:p w14:paraId="3A7289D0" w14:textId="77777777" w:rsidR="00F41866" w:rsidRPr="00E34551" w:rsidRDefault="00F41866" w:rsidP="00FD3198">
      <w:pPr>
        <w:pStyle w:val="ListParagraph"/>
        <w:numPr>
          <w:ilvl w:val="0"/>
          <w:numId w:val="8"/>
        </w:numPr>
        <w:contextualSpacing/>
      </w:pPr>
      <w:r w:rsidRPr="00E34551">
        <w:t>Bewaart alle boekhoudkundige stukken</w:t>
      </w:r>
    </w:p>
    <w:p w14:paraId="571DB39F" w14:textId="77777777" w:rsidR="00F41866" w:rsidRPr="00E34551" w:rsidRDefault="00F41866" w:rsidP="00FD3198">
      <w:pPr>
        <w:pStyle w:val="ListParagraph"/>
        <w:numPr>
          <w:ilvl w:val="0"/>
          <w:numId w:val="8"/>
        </w:numPr>
        <w:contextualSpacing/>
      </w:pPr>
      <w:r w:rsidRPr="00E34551">
        <w:t>Stelt het financieel verslag op</w:t>
      </w:r>
    </w:p>
    <w:p w14:paraId="2980CA68" w14:textId="77777777" w:rsidR="00F41866" w:rsidRPr="00E34551" w:rsidRDefault="00F41866" w:rsidP="00AB36B9">
      <w:pPr>
        <w:pStyle w:val="Heading3"/>
        <w:numPr>
          <w:ilvl w:val="0"/>
          <w:numId w:val="0"/>
        </w:numPr>
        <w:ind w:left="567"/>
      </w:pPr>
      <w:bookmarkStart w:id="190" w:name="_Toc306523375"/>
      <w:bookmarkStart w:id="191" w:name="_Toc330368986"/>
      <w:r w:rsidRPr="00E34551">
        <w:t>De reisbegeleider(s)</w:t>
      </w:r>
      <w:bookmarkEnd w:id="190"/>
      <w:bookmarkEnd w:id="191"/>
    </w:p>
    <w:p w14:paraId="4CE1C3FC" w14:textId="77777777" w:rsidR="00F41866" w:rsidRPr="00E34551" w:rsidRDefault="00F41866" w:rsidP="00FD3198">
      <w:pPr>
        <w:pStyle w:val="ListParagraph"/>
        <w:numPr>
          <w:ilvl w:val="0"/>
          <w:numId w:val="9"/>
        </w:numPr>
        <w:contextualSpacing/>
        <w:jc w:val="both"/>
      </w:pPr>
      <w:r w:rsidRPr="00E34551">
        <w:t>De taak van reisbegeleider kan worden gecumuleerd met een andere functie in de commissie.</w:t>
      </w:r>
    </w:p>
    <w:p w14:paraId="0C2869F9" w14:textId="77777777" w:rsidR="00F41866" w:rsidRPr="00E34551" w:rsidRDefault="00F41866" w:rsidP="00FD3198">
      <w:pPr>
        <w:pStyle w:val="ListParagraph"/>
        <w:numPr>
          <w:ilvl w:val="0"/>
          <w:numId w:val="9"/>
        </w:numPr>
        <w:contextualSpacing/>
        <w:jc w:val="both"/>
      </w:pPr>
      <w:r w:rsidRPr="00E34551">
        <w:t>In principe geldt een beurtrol waarbij alle leden en de voorzitter de mogelijkheid wordt geboden om als reisleider te fungeren. Deze beurtrol wordt aan het begin van het werkingsjaar vastgelegd.</w:t>
      </w:r>
    </w:p>
    <w:p w14:paraId="05763D9E" w14:textId="77777777" w:rsidR="00F41866" w:rsidRPr="00E34551" w:rsidRDefault="00F41866" w:rsidP="00FD3198">
      <w:pPr>
        <w:pStyle w:val="ListParagraph"/>
        <w:numPr>
          <w:ilvl w:val="0"/>
          <w:numId w:val="9"/>
        </w:numPr>
        <w:contextualSpacing/>
        <w:jc w:val="both"/>
      </w:pPr>
      <w:r w:rsidRPr="00E34551">
        <w:t>Bereiden de reis voor en rapporteren aan de voorzitter van de commissie</w:t>
      </w:r>
    </w:p>
    <w:p w14:paraId="242686CE" w14:textId="77777777" w:rsidR="00F41866" w:rsidRPr="00E34551" w:rsidRDefault="00F41866" w:rsidP="00FD3198">
      <w:pPr>
        <w:pStyle w:val="ListParagraph"/>
        <w:numPr>
          <w:ilvl w:val="0"/>
          <w:numId w:val="9"/>
        </w:numPr>
        <w:contextualSpacing/>
        <w:jc w:val="both"/>
      </w:pPr>
      <w:r w:rsidRPr="00E34551">
        <w:t>Zorgen voor de begeleiding van de deelnemers gedurende de ganse reis</w:t>
      </w:r>
    </w:p>
    <w:p w14:paraId="750E4D59" w14:textId="77777777" w:rsidR="00F41866" w:rsidRPr="00E34551" w:rsidRDefault="00F41866" w:rsidP="00FD3198">
      <w:pPr>
        <w:pStyle w:val="ListParagraph"/>
        <w:numPr>
          <w:ilvl w:val="0"/>
          <w:numId w:val="9"/>
        </w:numPr>
        <w:contextualSpacing/>
        <w:jc w:val="both"/>
      </w:pPr>
      <w:r w:rsidRPr="00E34551">
        <w:t>Zijn verantwoordelijk voor het goed verloop van de reis.</w:t>
      </w:r>
    </w:p>
    <w:p w14:paraId="40BA383B" w14:textId="77777777" w:rsidR="00F41866" w:rsidRPr="00E34551" w:rsidRDefault="00F41866" w:rsidP="00FD3198">
      <w:pPr>
        <w:pStyle w:val="ListParagraph"/>
        <w:numPr>
          <w:ilvl w:val="0"/>
          <w:numId w:val="9"/>
        </w:numPr>
        <w:contextualSpacing/>
        <w:jc w:val="both"/>
      </w:pPr>
      <w:r w:rsidRPr="00E34551">
        <w:t>Hebben een minimaal basiskennis van Nederlands, Frans en Engels.</w:t>
      </w:r>
    </w:p>
    <w:p w14:paraId="430C14A9" w14:textId="77777777" w:rsidR="00F41866" w:rsidRPr="00E34551" w:rsidRDefault="00F41866" w:rsidP="00FD3198">
      <w:pPr>
        <w:pStyle w:val="ListParagraph"/>
        <w:numPr>
          <w:ilvl w:val="0"/>
          <w:numId w:val="9"/>
        </w:numPr>
        <w:contextualSpacing/>
        <w:jc w:val="both"/>
      </w:pPr>
      <w:r w:rsidRPr="00E34551">
        <w:t>Ervaring door een deelname aan een internationale conventie is aangewezen.</w:t>
      </w:r>
    </w:p>
    <w:p w14:paraId="41818072" w14:textId="77777777" w:rsidR="00F41866" w:rsidRPr="00E34551" w:rsidRDefault="00F41866" w:rsidP="00FD3198">
      <w:pPr>
        <w:pStyle w:val="ListParagraph"/>
        <w:numPr>
          <w:ilvl w:val="0"/>
          <w:numId w:val="9"/>
        </w:numPr>
        <w:contextualSpacing/>
        <w:jc w:val="both"/>
      </w:pPr>
      <w:r w:rsidRPr="00E34551">
        <w:t>Er zal elk jaar een nieuwe begeleider worden aangeduid die de reisbegeleiding doet samen met een begeleider die de taak reeds eerder uitvoerde. Dit houdt in dat men in principe slechts twee keer kan optreden als begeleider.</w:t>
      </w:r>
    </w:p>
    <w:p w14:paraId="20296238" w14:textId="14C6C577" w:rsidR="009C1B1B" w:rsidRDefault="009C1B1B" w:rsidP="00FD3198">
      <w:pPr>
        <w:pStyle w:val="ListParagraph"/>
        <w:numPr>
          <w:ilvl w:val="0"/>
          <w:numId w:val="9"/>
        </w:numPr>
        <w:contextualSpacing/>
        <w:jc w:val="both"/>
      </w:pPr>
      <w:r w:rsidRPr="00E34551">
        <w:t xml:space="preserve">De reisbegeleider maakt het verslag op in de twee landstalen. </w:t>
      </w:r>
    </w:p>
    <w:p w14:paraId="57CCD507" w14:textId="21484642" w:rsidR="004D5E87" w:rsidRPr="00A11631" w:rsidRDefault="004D5E87" w:rsidP="00AB36B9">
      <w:pPr>
        <w:pStyle w:val="Heading3"/>
        <w:numPr>
          <w:ilvl w:val="0"/>
          <w:numId w:val="0"/>
        </w:numPr>
        <w:ind w:left="567"/>
        <w:rPr>
          <w:lang w:val="fr-FR"/>
        </w:rPr>
      </w:pPr>
      <w:r w:rsidRPr="00A11631">
        <w:rPr>
          <w:lang w:val="fr-FR"/>
        </w:rPr>
        <w:t>Le secrétaire</w:t>
      </w:r>
    </w:p>
    <w:p w14:paraId="68156161" w14:textId="5B0FB7E2" w:rsidR="004D5E87" w:rsidRPr="00C11550" w:rsidRDefault="004D5E87" w:rsidP="004D5E87">
      <w:pPr>
        <w:ind w:left="1134" w:right="260" w:hanging="567"/>
        <w:rPr>
          <w:rFonts w:asciiTheme="minorHAnsi" w:hAnsiTheme="minorHAnsi" w:cstheme="minorHAnsi"/>
          <w:lang w:val="fr-BE"/>
        </w:rPr>
      </w:pPr>
      <w:r w:rsidRPr="00C11550">
        <w:rPr>
          <w:rFonts w:asciiTheme="minorHAnsi" w:hAnsiTheme="minorHAnsi" w:cstheme="minorHAnsi"/>
          <w:lang w:val="fr-BE"/>
        </w:rPr>
        <w:t xml:space="preserve"> Il rédige scrupuleusement les rapports et les envoie à qui de droit.</w:t>
      </w:r>
    </w:p>
    <w:p w14:paraId="3D1C11C3" w14:textId="77777777" w:rsidR="004D5E87" w:rsidRDefault="004D5E87" w:rsidP="004D5E87">
      <w:pPr>
        <w:pStyle w:val="Heading2"/>
        <w:numPr>
          <w:ilvl w:val="0"/>
          <w:numId w:val="0"/>
        </w:numPr>
        <w:ind w:left="718"/>
        <w:rPr>
          <w:color w:val="4F81BD" w:themeColor="accent1"/>
          <w:lang w:val="fr-FR"/>
        </w:rPr>
      </w:pPr>
      <w:bookmarkStart w:id="192" w:name="_Toc330367516"/>
    </w:p>
    <w:p w14:paraId="6EA9B8C9" w14:textId="19E8D2A9" w:rsidR="00F41866" w:rsidRPr="00E34551" w:rsidRDefault="00F41866" w:rsidP="00485721">
      <w:pPr>
        <w:pStyle w:val="Heading2"/>
        <w:ind w:left="567" w:hanging="567"/>
      </w:pPr>
      <w:bookmarkStart w:id="193" w:name="_Toc306523376"/>
      <w:bookmarkStart w:id="194" w:name="_Toc330368987"/>
      <w:bookmarkEnd w:id="192"/>
      <w:r w:rsidRPr="00E34551">
        <w:t>Werking</w:t>
      </w:r>
      <w:bookmarkEnd w:id="193"/>
      <w:bookmarkEnd w:id="194"/>
    </w:p>
    <w:p w14:paraId="0022EAF0" w14:textId="77777777" w:rsidR="00F41866" w:rsidRPr="00E34551" w:rsidRDefault="00F41866" w:rsidP="00485721">
      <w:pPr>
        <w:pStyle w:val="Heading3"/>
        <w:ind w:left="567" w:hanging="567"/>
      </w:pPr>
      <w:bookmarkStart w:id="195" w:name="_Toc306523377"/>
      <w:bookmarkStart w:id="196" w:name="_Toc330368988"/>
      <w:r w:rsidRPr="00E34551">
        <w:t>Keuze van het reisbureau</w:t>
      </w:r>
      <w:bookmarkEnd w:id="195"/>
      <w:bookmarkEnd w:id="196"/>
    </w:p>
    <w:p w14:paraId="569BACAA" w14:textId="77777777" w:rsidR="00F41866" w:rsidRPr="00E34551" w:rsidRDefault="00F41866" w:rsidP="00FD3198">
      <w:pPr>
        <w:pStyle w:val="ListParagraph"/>
        <w:numPr>
          <w:ilvl w:val="0"/>
          <w:numId w:val="10"/>
        </w:numPr>
        <w:contextualSpacing/>
        <w:jc w:val="both"/>
      </w:pPr>
      <w:r w:rsidRPr="00E34551">
        <w:t>Ten einde de beste voorwaarden voor de deelnemers te kunnen bekomen moeten minstens 3 verschillende voorstellen van reisorganisatoren worden vergeleken (offertes).</w:t>
      </w:r>
    </w:p>
    <w:p w14:paraId="2D3BC76F" w14:textId="77777777" w:rsidR="00F41866" w:rsidRPr="00E34551" w:rsidRDefault="00F41866" w:rsidP="00FD3198">
      <w:pPr>
        <w:pStyle w:val="ListParagraph"/>
        <w:numPr>
          <w:ilvl w:val="0"/>
          <w:numId w:val="10"/>
        </w:numPr>
        <w:contextualSpacing/>
        <w:jc w:val="both"/>
      </w:pPr>
      <w:r w:rsidRPr="00E34551">
        <w:t>Deze offertes worden aangevraagd door de voorzitter. Hij stelt ze onverkort ter beschikking van de commissieleden. De commissieleden krijgen minimaal 2 weken de tijd om deze offertes te evalueren. Op een vergadering van de commissie worden dan de evaluaties besproken.</w:t>
      </w:r>
    </w:p>
    <w:p w14:paraId="695EAEBC" w14:textId="77777777" w:rsidR="00F41866" w:rsidRPr="00E34551" w:rsidRDefault="00F41866" w:rsidP="00FD3198">
      <w:pPr>
        <w:pStyle w:val="ListParagraph"/>
        <w:numPr>
          <w:ilvl w:val="0"/>
          <w:numId w:val="10"/>
        </w:numPr>
        <w:contextualSpacing/>
        <w:jc w:val="both"/>
      </w:pPr>
      <w:r w:rsidRPr="00E34551">
        <w:t>Wanneer een pre- of post- reis wordt georganiseerd, dan moet hiervoor een aparte aanvraag worden gedaan. De aanbieders moeten duidelijk aangeven hoeveel de conventiereis zelf en de bijkomende reis kosten.</w:t>
      </w:r>
    </w:p>
    <w:p w14:paraId="70625216" w14:textId="77777777" w:rsidR="00F41866" w:rsidRPr="00E34551" w:rsidRDefault="00F41866" w:rsidP="00FD3198">
      <w:pPr>
        <w:pStyle w:val="ListParagraph"/>
        <w:numPr>
          <w:ilvl w:val="0"/>
          <w:numId w:val="10"/>
        </w:numPr>
        <w:contextualSpacing/>
        <w:jc w:val="both"/>
      </w:pPr>
      <w:r w:rsidRPr="00E34551">
        <w:t>Bij de evaluatie van de offertes is de kost voor de conventiereis (forum) bepalend. De kostprijs van de pre- of post – reis is hieraan ondergeschikt.</w:t>
      </w:r>
    </w:p>
    <w:p w14:paraId="06F4167F" w14:textId="2AFECAFE" w:rsidR="00F41866" w:rsidRDefault="00F41866" w:rsidP="00FD3198">
      <w:pPr>
        <w:pStyle w:val="ListParagraph"/>
        <w:numPr>
          <w:ilvl w:val="0"/>
          <w:numId w:val="10"/>
        </w:numPr>
        <w:contextualSpacing/>
        <w:jc w:val="both"/>
      </w:pPr>
      <w:r w:rsidRPr="00E34551">
        <w:t>De evaluatie van de offertes moet worden gedaan aan de hand van vooraf bepaalde criteria. Deze criteria worden door de commissie opgesteld en ter goedkeuring voorgelegd aan de gouverneursraad.</w:t>
      </w:r>
    </w:p>
    <w:p w14:paraId="5D0FCD64" w14:textId="17FCC28F" w:rsidR="00F41866" w:rsidRPr="00E34551" w:rsidRDefault="00F41866" w:rsidP="00485721">
      <w:pPr>
        <w:pStyle w:val="Heading3"/>
        <w:ind w:left="567" w:hanging="567"/>
      </w:pPr>
      <w:bookmarkStart w:id="197" w:name="_Toc306523378"/>
      <w:bookmarkStart w:id="198" w:name="_Toc330368989"/>
      <w:r w:rsidRPr="00E34551">
        <w:t>Vastleggen van de reis</w:t>
      </w:r>
      <w:bookmarkEnd w:id="197"/>
      <w:bookmarkEnd w:id="198"/>
    </w:p>
    <w:p w14:paraId="42476B91" w14:textId="77777777" w:rsidR="00F41866" w:rsidRPr="00E34551" w:rsidRDefault="00F41866" w:rsidP="00FD3198">
      <w:pPr>
        <w:pStyle w:val="ListParagraph"/>
        <w:numPr>
          <w:ilvl w:val="0"/>
          <w:numId w:val="11"/>
        </w:numPr>
        <w:contextualSpacing/>
        <w:jc w:val="both"/>
      </w:pPr>
      <w:r w:rsidRPr="00E34551">
        <w:t>Na de evaluatie van de offertes en beraadslaging in de commissie, wordt door de voorzitter verslag uitgebracht aan de gouverneursraad.</w:t>
      </w:r>
    </w:p>
    <w:p w14:paraId="48F66547" w14:textId="77777777" w:rsidR="00F41866" w:rsidRPr="00E34551" w:rsidRDefault="00F41866" w:rsidP="00FD3198">
      <w:pPr>
        <w:pStyle w:val="ListParagraph"/>
        <w:numPr>
          <w:ilvl w:val="0"/>
          <w:numId w:val="11"/>
        </w:numPr>
        <w:contextualSpacing/>
        <w:jc w:val="both"/>
      </w:pPr>
      <w:r w:rsidRPr="00E34551">
        <w:t>De gouverneursraad kan het voorstel weigeren en zal dan bijkomende instructies geven aan de voorzitter van de commissie.</w:t>
      </w:r>
    </w:p>
    <w:p w14:paraId="2F983933" w14:textId="77777777" w:rsidR="00F41866" w:rsidRPr="00E34551" w:rsidRDefault="00F41866" w:rsidP="00FD3198">
      <w:pPr>
        <w:pStyle w:val="ListParagraph"/>
        <w:numPr>
          <w:ilvl w:val="0"/>
          <w:numId w:val="11"/>
        </w:numPr>
        <w:contextualSpacing/>
        <w:jc w:val="both"/>
      </w:pPr>
      <w:r w:rsidRPr="00E34551">
        <w:t>De beslissing van de gouverneursraad is bindend.</w:t>
      </w:r>
    </w:p>
    <w:p w14:paraId="7DD71C49" w14:textId="77777777" w:rsidR="00F41866" w:rsidRPr="00E34551" w:rsidRDefault="00F41866" w:rsidP="00485721">
      <w:pPr>
        <w:pStyle w:val="Heading3"/>
        <w:ind w:left="567" w:hanging="567"/>
      </w:pPr>
      <w:bookmarkStart w:id="199" w:name="_Toc306523379"/>
      <w:bookmarkStart w:id="200" w:name="_Toc330368990"/>
      <w:r w:rsidRPr="00E34551">
        <w:t>Pre- of post- conventiereis</w:t>
      </w:r>
      <w:bookmarkEnd w:id="199"/>
      <w:bookmarkEnd w:id="200"/>
    </w:p>
    <w:p w14:paraId="406516A7" w14:textId="77777777" w:rsidR="00F41866" w:rsidRPr="00E34551" w:rsidRDefault="00F41866" w:rsidP="00FD3198">
      <w:pPr>
        <w:pStyle w:val="ListParagraph"/>
        <w:numPr>
          <w:ilvl w:val="0"/>
          <w:numId w:val="12"/>
        </w:numPr>
        <w:contextualSpacing/>
        <w:jc w:val="both"/>
      </w:pPr>
      <w:r w:rsidRPr="00E34551">
        <w:t xml:space="preserve">De pre- of post- conventiereis moet beschouwd worden als een privé-initiatief dat wordt ingericht voor deelnemers aan de conventiereis of forumreis.  Deze reis kan door de commissie worden ingericht en aangeboden. </w:t>
      </w:r>
    </w:p>
    <w:p w14:paraId="0122E182" w14:textId="77777777" w:rsidR="00F41866" w:rsidRPr="00E34551" w:rsidRDefault="00F41866" w:rsidP="00FD3198">
      <w:pPr>
        <w:pStyle w:val="ListParagraph"/>
        <w:numPr>
          <w:ilvl w:val="0"/>
          <w:numId w:val="12"/>
        </w:numPr>
        <w:contextualSpacing/>
        <w:jc w:val="both"/>
      </w:pPr>
      <w:r w:rsidRPr="00E34551">
        <w:t>De kosten voor de organisatie en voor de reis zelf vallen ten laste van de deelnemers aan deze reis.</w:t>
      </w:r>
    </w:p>
    <w:p w14:paraId="3231EDBA" w14:textId="77777777" w:rsidR="00F41866" w:rsidRPr="00E34551" w:rsidRDefault="00F41866" w:rsidP="00485721">
      <w:pPr>
        <w:pStyle w:val="Heading3"/>
        <w:ind w:left="567" w:hanging="567"/>
      </w:pPr>
      <w:bookmarkStart w:id="201" w:name="_Toc306523380"/>
      <w:bookmarkStart w:id="202" w:name="_Toc330368991"/>
      <w:r w:rsidRPr="00E34551">
        <w:t>Scouting</w:t>
      </w:r>
      <w:bookmarkEnd w:id="201"/>
      <w:bookmarkEnd w:id="202"/>
    </w:p>
    <w:p w14:paraId="4079C692" w14:textId="77777777" w:rsidR="00F41866" w:rsidRPr="00E34551" w:rsidRDefault="00F41866" w:rsidP="00FD3198">
      <w:pPr>
        <w:pStyle w:val="ListParagraph"/>
        <w:numPr>
          <w:ilvl w:val="0"/>
          <w:numId w:val="13"/>
        </w:numPr>
        <w:contextualSpacing/>
        <w:jc w:val="both"/>
      </w:pPr>
      <w:r w:rsidRPr="00E34551">
        <w:t>Wanneer de commissie het noodzakelijk acht dat een verkenning ter plaatse wordt uitgevoerd, kan hiervoor een gemotiveerde aanvraag bij de gouverneursraad worden gedaan. Deze aanvraag stipuleert de reden van de reis, het gedetailleerd programma, de tijdsduur, de geraamde kosten en alle andere nuttige informatie die een beslissing van de gouverneursraad kunnen motiveren.</w:t>
      </w:r>
    </w:p>
    <w:p w14:paraId="1AC3B7C1" w14:textId="77777777" w:rsidR="00F41866" w:rsidRPr="00E34551" w:rsidRDefault="00F41866" w:rsidP="00FD3198">
      <w:pPr>
        <w:pStyle w:val="ListParagraph"/>
        <w:numPr>
          <w:ilvl w:val="0"/>
          <w:numId w:val="13"/>
        </w:numPr>
        <w:contextualSpacing/>
        <w:jc w:val="both"/>
      </w:pPr>
      <w:r w:rsidRPr="00E34551">
        <w:t xml:space="preserve">Het aantal deelnemers aan de scouting is beperkt tot 1 persoon. In functie van de aard van de bestemming of een bijzondere opdracht, kan de voorzitter van de commissie een aanvraag richten tot de gouverneursraad om de scouting met twee personen te doen. De gouverneursraad zal haar beslissing schriftelijk meedelen. Deze beslissing is bindend. </w:t>
      </w:r>
    </w:p>
    <w:p w14:paraId="616D27B3" w14:textId="77777777" w:rsidR="00F41866" w:rsidRPr="00E34551" w:rsidRDefault="00F7251F" w:rsidP="00FD3198">
      <w:pPr>
        <w:pStyle w:val="ListParagraph"/>
        <w:numPr>
          <w:ilvl w:val="0"/>
          <w:numId w:val="13"/>
        </w:numPr>
        <w:contextualSpacing/>
        <w:jc w:val="both"/>
      </w:pPr>
      <w:r w:rsidRPr="00E34551">
        <w:t>De s</w:t>
      </w:r>
      <w:r w:rsidR="00F41866" w:rsidRPr="00E34551">
        <w:t>coutingtrip is beperkt tot maximaal 4 overnachtingen. Hierin zijn de 2 dagen voor heen – en terugreis inbegrepen.</w:t>
      </w:r>
    </w:p>
    <w:p w14:paraId="3398EDE5" w14:textId="77777777" w:rsidR="00F41866" w:rsidRPr="00E34551" w:rsidRDefault="00F41866" w:rsidP="00FD3198">
      <w:pPr>
        <w:pStyle w:val="ListParagraph"/>
        <w:numPr>
          <w:ilvl w:val="0"/>
          <w:numId w:val="13"/>
        </w:numPr>
        <w:contextualSpacing/>
        <w:jc w:val="both"/>
      </w:pPr>
      <w:r w:rsidRPr="00E34551">
        <w:t>Scouting kan niet worden gedaan voor de post- of pre- conventie of forumreis. De organisatie en bijhorende kosten vallen buiten de werkingsmiddelen van de commissie.</w:t>
      </w:r>
    </w:p>
    <w:p w14:paraId="0CEB4B4D" w14:textId="77777777" w:rsidR="00F41866" w:rsidRPr="00E34551" w:rsidRDefault="00F41866" w:rsidP="00FD3198">
      <w:pPr>
        <w:pStyle w:val="ListParagraph"/>
        <w:numPr>
          <w:ilvl w:val="0"/>
          <w:numId w:val="13"/>
        </w:numPr>
        <w:contextualSpacing/>
        <w:jc w:val="both"/>
      </w:pPr>
      <w:r w:rsidRPr="00E34551">
        <w:t>Bij terugkomst wordt een verslag van de scouting overgemaakt aan de voorzitter van de commissie met een afschrift aan de gouverneursraad.</w:t>
      </w:r>
    </w:p>
    <w:p w14:paraId="39B48C09" w14:textId="77777777" w:rsidR="00F41866" w:rsidRPr="00E34551" w:rsidRDefault="00F41866" w:rsidP="00485721">
      <w:pPr>
        <w:pStyle w:val="Heading3"/>
        <w:ind w:left="567" w:hanging="567"/>
      </w:pPr>
      <w:bookmarkStart w:id="203" w:name="_Toc306523381"/>
      <w:bookmarkStart w:id="204" w:name="_Toc330368992"/>
      <w:r w:rsidRPr="00E34551">
        <w:t>Vertrek en terugkomst</w:t>
      </w:r>
      <w:bookmarkEnd w:id="203"/>
      <w:bookmarkEnd w:id="204"/>
    </w:p>
    <w:p w14:paraId="5E6CFE8C" w14:textId="77777777" w:rsidR="00F41866" w:rsidRPr="00E34551" w:rsidRDefault="00F41866" w:rsidP="00FD3198">
      <w:pPr>
        <w:pStyle w:val="ListParagraph"/>
        <w:numPr>
          <w:ilvl w:val="0"/>
          <w:numId w:val="14"/>
        </w:numPr>
        <w:contextualSpacing/>
        <w:jc w:val="both"/>
      </w:pPr>
      <w:r w:rsidRPr="00E34551">
        <w:t>De reisbegeleider(s) maakt duidelijke afspraken voor plaats en uur van vertrek. Hij is ruim voordien ter plaatse en noteert de aanwezigheid van de deelnemers. De begeleider(s) blijft de ganse reis bij de groep en is contacteerbaar. Bijzondere aandacht zal worden besteed aan de begeleiding tijdens het inchecken en bij de douane of de immigratiediensten.</w:t>
      </w:r>
    </w:p>
    <w:p w14:paraId="166E336D" w14:textId="77777777" w:rsidR="00F41866" w:rsidRPr="00E34551" w:rsidRDefault="00F41866" w:rsidP="00485721">
      <w:pPr>
        <w:pStyle w:val="Heading3"/>
        <w:ind w:left="567" w:hanging="567"/>
      </w:pPr>
      <w:bookmarkStart w:id="205" w:name="_Toc306523382"/>
      <w:bookmarkStart w:id="206" w:name="_Toc330368993"/>
      <w:r w:rsidRPr="00E34551">
        <w:t>Aantal begeleiders</w:t>
      </w:r>
      <w:bookmarkEnd w:id="205"/>
      <w:bookmarkEnd w:id="206"/>
    </w:p>
    <w:p w14:paraId="1CB7AC06" w14:textId="77777777" w:rsidR="00F41866" w:rsidRPr="00E34551" w:rsidRDefault="00F41866" w:rsidP="00FD3198">
      <w:pPr>
        <w:pStyle w:val="ListParagraph"/>
        <w:numPr>
          <w:ilvl w:val="0"/>
          <w:numId w:val="15"/>
        </w:numPr>
        <w:contextualSpacing/>
        <w:jc w:val="both"/>
      </w:pPr>
      <w:r w:rsidRPr="00E34551">
        <w:t xml:space="preserve">Dit aantal begeleiders moet zo laag mogelijk worden gehouden </w:t>
      </w:r>
      <w:r w:rsidR="00F7251F" w:rsidRPr="00E34551">
        <w:t>en is beperkt tot één per 30 deelnemers .</w:t>
      </w:r>
    </w:p>
    <w:p w14:paraId="4D4F2A56" w14:textId="77777777" w:rsidR="00F41866" w:rsidRPr="00E34551" w:rsidRDefault="00F41866" w:rsidP="00FD3198">
      <w:pPr>
        <w:pStyle w:val="ListParagraph"/>
        <w:numPr>
          <w:ilvl w:val="0"/>
          <w:numId w:val="15"/>
        </w:numPr>
        <w:contextualSpacing/>
        <w:jc w:val="both"/>
      </w:pPr>
      <w:r w:rsidRPr="00E34551">
        <w:t>In uitzonderlijke gevallen, in functie van een zeer groot aantal deelnemers en de bijzondere aard van de bestemming, kan hiervan door de gouverneursraad worden afgeweken.</w:t>
      </w:r>
    </w:p>
    <w:p w14:paraId="7117FC02" w14:textId="77777777" w:rsidR="00F41866" w:rsidRPr="00E34551" w:rsidRDefault="00F41866" w:rsidP="00485721">
      <w:pPr>
        <w:pStyle w:val="Heading3"/>
        <w:ind w:left="567" w:hanging="567"/>
      </w:pPr>
      <w:bookmarkStart w:id="207" w:name="_Toc306523383"/>
      <w:bookmarkStart w:id="208" w:name="_Toc330368994"/>
      <w:r w:rsidRPr="00E34551">
        <w:t>Taak van de begeleiders</w:t>
      </w:r>
      <w:bookmarkEnd w:id="207"/>
      <w:bookmarkEnd w:id="208"/>
    </w:p>
    <w:p w14:paraId="402BBF9A" w14:textId="77777777" w:rsidR="00F41866" w:rsidRPr="00E34551" w:rsidRDefault="00F41866" w:rsidP="00FD3198">
      <w:pPr>
        <w:pStyle w:val="ListParagraph"/>
        <w:numPr>
          <w:ilvl w:val="0"/>
          <w:numId w:val="16"/>
        </w:numPr>
        <w:contextualSpacing/>
        <w:jc w:val="both"/>
      </w:pPr>
      <w:r w:rsidRPr="00E34551">
        <w:t>De begeleiders staan gedurende het ganse verblijf en gedurende de heen en terugreis ter beschikking van de deelnemers. Zij verblijven in hetzelfde hotel en verplaatsen zich samen met de deelnemers. Dit geldt voor de heen – en terugreis en voor de transits.</w:t>
      </w:r>
    </w:p>
    <w:p w14:paraId="69625FEB" w14:textId="77777777" w:rsidR="00F41866" w:rsidRPr="00E34551" w:rsidRDefault="00F41866" w:rsidP="00FD3198">
      <w:pPr>
        <w:pStyle w:val="ListParagraph"/>
        <w:numPr>
          <w:ilvl w:val="0"/>
          <w:numId w:val="16"/>
        </w:numPr>
        <w:contextualSpacing/>
        <w:jc w:val="both"/>
      </w:pPr>
      <w:r w:rsidRPr="00E34551">
        <w:t>De begeleiders informeren op dagelijkse basis de deelnemers over de activiteiten van de dag. Bij veranderingen in het programma waken zij erover dat deze veranderingen tijdig en duidelijk worden gecommuniceerd aan de deelnemers.</w:t>
      </w:r>
    </w:p>
    <w:p w14:paraId="7E06A690" w14:textId="77777777" w:rsidR="00F41866" w:rsidRPr="00E34551" w:rsidRDefault="00F41866" w:rsidP="00485721">
      <w:pPr>
        <w:pStyle w:val="Heading3"/>
        <w:ind w:left="567" w:hanging="567"/>
      </w:pPr>
      <w:bookmarkStart w:id="209" w:name="_Toc306523384"/>
      <w:bookmarkStart w:id="210" w:name="_Toc330368995"/>
      <w:r w:rsidRPr="00E34551">
        <w:t>Duurtijd van de reis</w:t>
      </w:r>
      <w:bookmarkEnd w:id="209"/>
      <w:bookmarkEnd w:id="210"/>
    </w:p>
    <w:p w14:paraId="6030ED9A" w14:textId="77777777" w:rsidR="00F41866" w:rsidRPr="00E34551" w:rsidRDefault="00F41866" w:rsidP="00FD3198">
      <w:pPr>
        <w:pStyle w:val="ListParagraph"/>
        <w:numPr>
          <w:ilvl w:val="0"/>
          <w:numId w:val="17"/>
        </w:numPr>
        <w:contextualSpacing/>
        <w:jc w:val="both"/>
      </w:pPr>
      <w:r w:rsidRPr="00E34551">
        <w:t>Wordt bepaald door het programma van de internationale conventie of het Europaforum, de reisduur, de tijd die nodig wordt geacht om zich aan te passen aan de lokale tijd en het korte toeristisch programm</w:t>
      </w:r>
      <w:r w:rsidR="00F7251F" w:rsidRPr="00E34551">
        <w:t xml:space="preserve">a dat deel uitmaakt van de reis; een toeristische brochure wordt voor alle deelnemers voorzien. </w:t>
      </w:r>
    </w:p>
    <w:p w14:paraId="5018208F" w14:textId="77777777" w:rsidR="00F41866" w:rsidRPr="00E34551" w:rsidRDefault="00F41866" w:rsidP="00FD3198">
      <w:pPr>
        <w:pStyle w:val="ListParagraph"/>
        <w:numPr>
          <w:ilvl w:val="0"/>
          <w:numId w:val="17"/>
        </w:numPr>
        <w:contextualSpacing/>
        <w:jc w:val="both"/>
      </w:pPr>
      <w:r w:rsidRPr="00E34551">
        <w:t>De duurtijd wordt zo kort mogelijk gehouden en bedraagt in principe 7 dagen.</w:t>
      </w:r>
    </w:p>
    <w:p w14:paraId="48A5F234" w14:textId="77777777" w:rsidR="00F41866" w:rsidRPr="00E34551" w:rsidRDefault="00F41866" w:rsidP="00485721">
      <w:pPr>
        <w:pStyle w:val="Heading3"/>
        <w:ind w:left="567" w:hanging="567"/>
      </w:pPr>
      <w:bookmarkStart w:id="211" w:name="_Toc306523385"/>
      <w:bookmarkStart w:id="212" w:name="_Toc330368996"/>
      <w:r w:rsidRPr="00E34551">
        <w:t>Belgische receptie</w:t>
      </w:r>
      <w:bookmarkEnd w:id="211"/>
      <w:bookmarkEnd w:id="212"/>
    </w:p>
    <w:p w14:paraId="21499015" w14:textId="77777777" w:rsidR="00F41866" w:rsidRPr="00E34551" w:rsidRDefault="00F41866" w:rsidP="00FD3198">
      <w:pPr>
        <w:pStyle w:val="ListParagraph"/>
        <w:numPr>
          <w:ilvl w:val="0"/>
          <w:numId w:val="18"/>
        </w:numPr>
        <w:contextualSpacing/>
        <w:jc w:val="both"/>
      </w:pPr>
      <w:r w:rsidRPr="00E34551">
        <w:t>De kosten voor de internationale receptie worden gedragen door alle deelnemers en begeleiders van de reis, ongeacht of ze eraan deelnemen of niet.</w:t>
      </w:r>
    </w:p>
    <w:p w14:paraId="1E292B48" w14:textId="77777777" w:rsidR="00F41866" w:rsidRPr="00E34551" w:rsidRDefault="00F41866" w:rsidP="00FD3198">
      <w:pPr>
        <w:pStyle w:val="ListParagraph"/>
        <w:numPr>
          <w:ilvl w:val="0"/>
          <w:numId w:val="18"/>
        </w:numPr>
        <w:contextualSpacing/>
        <w:jc w:val="both"/>
      </w:pPr>
      <w:r w:rsidRPr="00E34551">
        <w:t>Er zal worden gestreefd om de kosten zo laag mogelijk te houden zonder echter afbreuk te doen aan de algemene kwaliteit van de receptie.</w:t>
      </w:r>
    </w:p>
    <w:p w14:paraId="2C6E1EBB" w14:textId="77777777" w:rsidR="00F41866" w:rsidRPr="00E34551" w:rsidRDefault="00F41866" w:rsidP="00FD3198">
      <w:pPr>
        <w:pStyle w:val="ListParagraph"/>
        <w:numPr>
          <w:ilvl w:val="0"/>
          <w:numId w:val="18"/>
        </w:numPr>
        <w:contextualSpacing/>
        <w:jc w:val="both"/>
      </w:pPr>
      <w:r w:rsidRPr="00E34551">
        <w:t>Het Belgisch karakter van de receptie moet geaccentueerd worden.</w:t>
      </w:r>
    </w:p>
    <w:p w14:paraId="179DC0E8" w14:textId="77777777" w:rsidR="00F41866" w:rsidRPr="00E34551" w:rsidRDefault="00F41866" w:rsidP="00FD3198">
      <w:pPr>
        <w:pStyle w:val="ListParagraph"/>
        <w:numPr>
          <w:ilvl w:val="0"/>
          <w:numId w:val="18"/>
        </w:numPr>
        <w:contextualSpacing/>
        <w:jc w:val="both"/>
      </w:pPr>
      <w:r w:rsidRPr="00E34551">
        <w:t>De uitnodigingen voor de receptie worden door de gouverneursraad ter beschikking gesteld aan de deelnemers.</w:t>
      </w:r>
    </w:p>
    <w:p w14:paraId="19FE3703" w14:textId="77777777" w:rsidR="00F41866" w:rsidRPr="00E34551" w:rsidRDefault="00F41866" w:rsidP="00485721">
      <w:pPr>
        <w:pStyle w:val="Heading3"/>
        <w:ind w:left="567" w:hanging="567"/>
      </w:pPr>
      <w:bookmarkStart w:id="213" w:name="_Toc306523386"/>
      <w:bookmarkStart w:id="214" w:name="_Toc330368997"/>
      <w:r w:rsidRPr="00E34551">
        <w:t>Verdeling uitnodigingen voor recepties van andere delegaties</w:t>
      </w:r>
      <w:bookmarkEnd w:id="213"/>
      <w:bookmarkEnd w:id="214"/>
    </w:p>
    <w:p w14:paraId="02966B4B" w14:textId="77777777" w:rsidR="00F41866" w:rsidRPr="00E34551" w:rsidRDefault="00F41866" w:rsidP="00FD3198">
      <w:pPr>
        <w:pStyle w:val="ListParagraph"/>
        <w:numPr>
          <w:ilvl w:val="0"/>
          <w:numId w:val="19"/>
        </w:numPr>
        <w:contextualSpacing/>
        <w:jc w:val="both"/>
      </w:pPr>
      <w:r w:rsidRPr="00E34551">
        <w:t xml:space="preserve">Er moet naar gestreefd worden dat alle deelnemers aan de reis kunnen deelnemen aan </w:t>
      </w:r>
      <w:r w:rsidR="00F7251F" w:rsidRPr="00E34551">
        <w:t>ten minste éé</w:t>
      </w:r>
      <w:r w:rsidRPr="00E34551">
        <w:t>n receptie van een andere delegatie.</w:t>
      </w:r>
    </w:p>
    <w:p w14:paraId="5F9EC05C" w14:textId="77777777" w:rsidR="00F41866" w:rsidRPr="00E34551" w:rsidRDefault="00F41866" w:rsidP="00FD3198">
      <w:pPr>
        <w:pStyle w:val="ListParagraph"/>
        <w:numPr>
          <w:ilvl w:val="0"/>
          <w:numId w:val="19"/>
        </w:numPr>
        <w:contextualSpacing/>
        <w:jc w:val="both"/>
      </w:pPr>
      <w:r w:rsidRPr="00E34551">
        <w:t>De deelnemers aan de reis kunnen bij de begeleiders om een u</w:t>
      </w:r>
      <w:r w:rsidR="00F7251F" w:rsidRPr="00E34551">
        <w:t xml:space="preserve">itnodiging vragen. </w:t>
      </w:r>
    </w:p>
    <w:p w14:paraId="68467864" w14:textId="77777777" w:rsidR="00F41866" w:rsidRPr="00E34551" w:rsidRDefault="00F41866" w:rsidP="00485721">
      <w:pPr>
        <w:pStyle w:val="Heading3"/>
        <w:ind w:left="567" w:hanging="567"/>
      </w:pPr>
      <w:bookmarkStart w:id="215" w:name="_Toc306523387"/>
      <w:bookmarkStart w:id="216" w:name="_Toc330368998"/>
      <w:r w:rsidRPr="00E34551">
        <w:t>Diner van het MD</w:t>
      </w:r>
      <w:bookmarkEnd w:id="215"/>
      <w:bookmarkEnd w:id="216"/>
      <w:r w:rsidRPr="00E34551">
        <w:t xml:space="preserve"> </w:t>
      </w:r>
    </w:p>
    <w:p w14:paraId="7285858B" w14:textId="5B4AF191" w:rsidR="00F41866" w:rsidRPr="00E34551" w:rsidRDefault="00F41866" w:rsidP="00FD3198">
      <w:pPr>
        <w:pStyle w:val="ListParagraph"/>
        <w:numPr>
          <w:ilvl w:val="0"/>
          <w:numId w:val="20"/>
        </w:numPr>
        <w:contextualSpacing/>
        <w:jc w:val="both"/>
      </w:pPr>
      <w:r w:rsidRPr="00E34551">
        <w:t>Traditiegetrouw wordt een diner georganiseerd ter gelegenheid van de reis naar de inter</w:t>
      </w:r>
      <w:r w:rsidR="002D74BF" w:rsidRPr="00E34551">
        <w:t>-</w:t>
      </w:r>
      <w:r w:rsidRPr="00E34551">
        <w:t>nationale conventie.</w:t>
      </w:r>
    </w:p>
    <w:p w14:paraId="076110F2" w14:textId="77777777" w:rsidR="00F41866" w:rsidRPr="00E34551" w:rsidRDefault="00F41866" w:rsidP="00FD3198">
      <w:pPr>
        <w:pStyle w:val="ListParagraph"/>
        <w:numPr>
          <w:ilvl w:val="0"/>
          <w:numId w:val="20"/>
        </w:numPr>
        <w:contextualSpacing/>
        <w:jc w:val="both"/>
      </w:pPr>
      <w:r w:rsidRPr="00E34551">
        <w:t>De reiscommissie organiseert dit diner in opdracht van de gouverneursraad.</w:t>
      </w:r>
    </w:p>
    <w:p w14:paraId="31D3D9AC" w14:textId="77777777" w:rsidR="00F41866" w:rsidRPr="00E34551" w:rsidRDefault="00F41866" w:rsidP="00FD3198">
      <w:pPr>
        <w:pStyle w:val="ListParagraph"/>
        <w:numPr>
          <w:ilvl w:val="0"/>
          <w:numId w:val="20"/>
        </w:numPr>
        <w:contextualSpacing/>
        <w:jc w:val="both"/>
      </w:pPr>
      <w:r w:rsidRPr="00E34551">
        <w:t>De kosten worden gedragen door de deelnemers aan het diner.</w:t>
      </w:r>
    </w:p>
    <w:p w14:paraId="27527972" w14:textId="77777777" w:rsidR="00F7251F" w:rsidRPr="00E34551" w:rsidRDefault="00F7251F" w:rsidP="00485721">
      <w:pPr>
        <w:pStyle w:val="Heading3"/>
        <w:ind w:left="567" w:hanging="567"/>
      </w:pPr>
      <w:r w:rsidRPr="00E34551">
        <w:t>Parade</w:t>
      </w:r>
    </w:p>
    <w:p w14:paraId="6F3EB207" w14:textId="77777777" w:rsidR="00F41866" w:rsidRPr="00E34551" w:rsidRDefault="00F7251F" w:rsidP="00FD3198">
      <w:pPr>
        <w:pStyle w:val="ListParagraph"/>
        <w:numPr>
          <w:ilvl w:val="0"/>
          <w:numId w:val="21"/>
        </w:numPr>
        <w:contextualSpacing/>
      </w:pPr>
      <w:r w:rsidRPr="00E34551">
        <w:t>Het is noodzakelijk dat de leden van de delegatie deelnemen aan de parade.</w:t>
      </w:r>
    </w:p>
    <w:p w14:paraId="5340995F" w14:textId="77777777" w:rsidR="00F7251F" w:rsidRPr="00E34551" w:rsidRDefault="00F7251F" w:rsidP="00FD3198">
      <w:pPr>
        <w:pStyle w:val="ListParagraph"/>
        <w:numPr>
          <w:ilvl w:val="0"/>
          <w:numId w:val="21"/>
        </w:numPr>
        <w:contextualSpacing/>
      </w:pPr>
      <w:r w:rsidRPr="00E34551">
        <w:t>Het dragen van het MD 112 uniform is verplicht voor de delegatieleden.</w:t>
      </w:r>
    </w:p>
    <w:p w14:paraId="7048C1D4" w14:textId="77777777" w:rsidR="00F7251F" w:rsidRPr="00E34551" w:rsidRDefault="00F7251F" w:rsidP="00FD3198">
      <w:pPr>
        <w:pStyle w:val="ListParagraph"/>
        <w:numPr>
          <w:ilvl w:val="0"/>
          <w:numId w:val="21"/>
        </w:numPr>
        <w:contextualSpacing/>
      </w:pPr>
      <w:r w:rsidRPr="00E34551">
        <w:t xml:space="preserve">De cc beslist over het protocol van de parade. </w:t>
      </w:r>
    </w:p>
    <w:p w14:paraId="3240C692" w14:textId="77777777" w:rsidR="00F41866" w:rsidRPr="00E34551" w:rsidRDefault="00F41866" w:rsidP="00485721">
      <w:pPr>
        <w:pStyle w:val="Heading2"/>
        <w:ind w:left="567" w:hanging="567"/>
      </w:pPr>
      <w:bookmarkStart w:id="217" w:name="_Toc306523389"/>
      <w:bookmarkStart w:id="218" w:name="_Toc330369000"/>
      <w:r w:rsidRPr="00E34551">
        <w:t>Financieel beheer</w:t>
      </w:r>
      <w:bookmarkEnd w:id="217"/>
      <w:bookmarkEnd w:id="218"/>
    </w:p>
    <w:p w14:paraId="7A0E9FE2" w14:textId="77777777" w:rsidR="00F41866" w:rsidRPr="00E34551" w:rsidRDefault="00F41866" w:rsidP="00485721">
      <w:pPr>
        <w:pStyle w:val="Heading3"/>
        <w:ind w:left="567" w:hanging="567"/>
      </w:pPr>
      <w:bookmarkStart w:id="219" w:name="_Toc306523390"/>
      <w:bookmarkStart w:id="220" w:name="_Toc330369001"/>
      <w:r w:rsidRPr="00E34551">
        <w:t>Financiële rekening</w:t>
      </w:r>
      <w:bookmarkEnd w:id="219"/>
      <w:bookmarkEnd w:id="220"/>
    </w:p>
    <w:p w14:paraId="1E18A0EE" w14:textId="77777777" w:rsidR="00F41866" w:rsidRPr="00E34551" w:rsidRDefault="00F41866" w:rsidP="00FD3198">
      <w:pPr>
        <w:pStyle w:val="ListParagraph"/>
        <w:numPr>
          <w:ilvl w:val="0"/>
          <w:numId w:val="5"/>
        </w:numPr>
        <w:contextualSpacing/>
        <w:jc w:val="both"/>
      </w:pPr>
      <w:r w:rsidRPr="00E34551">
        <w:t>Alle financiële verrichti</w:t>
      </w:r>
      <w:r w:rsidR="00F7251F" w:rsidRPr="00E34551">
        <w:t xml:space="preserve">ngen in verband met één bestemming worden gedaan op een </w:t>
      </w:r>
      <w:r w:rsidRPr="00E34551">
        <w:t xml:space="preserve"> hier</w:t>
      </w:r>
      <w:r w:rsidR="00F7251F" w:rsidRPr="00E34551">
        <w:t>toe speciaal geopende rekening</w:t>
      </w:r>
      <w:r w:rsidRPr="00E34551">
        <w:t>.</w:t>
      </w:r>
    </w:p>
    <w:p w14:paraId="31E29FCE" w14:textId="77777777" w:rsidR="00F41866" w:rsidRPr="00E34551" w:rsidRDefault="00F41866" w:rsidP="00FD3198">
      <w:pPr>
        <w:pStyle w:val="ListParagraph"/>
        <w:numPr>
          <w:ilvl w:val="0"/>
          <w:numId w:val="5"/>
        </w:numPr>
        <w:contextualSpacing/>
        <w:jc w:val="both"/>
      </w:pPr>
      <w:r w:rsidRPr="00E34551">
        <w:t>De rekeningen staan op naam van MD 112 Commissie Reizen</w:t>
      </w:r>
    </w:p>
    <w:p w14:paraId="5E197767" w14:textId="77777777" w:rsidR="00F41866" w:rsidRPr="00E34551" w:rsidRDefault="00F41866" w:rsidP="00FD3198">
      <w:pPr>
        <w:pStyle w:val="ListParagraph"/>
        <w:numPr>
          <w:ilvl w:val="0"/>
          <w:numId w:val="5"/>
        </w:numPr>
        <w:contextualSpacing/>
        <w:jc w:val="both"/>
      </w:pPr>
      <w:r w:rsidRPr="00E34551">
        <w:t>Deze rekeningen moet worden gebruikt voor alle georganiseerde reizen en alle financiële verrichtingen.</w:t>
      </w:r>
    </w:p>
    <w:p w14:paraId="120694E5" w14:textId="77777777" w:rsidR="00F41866" w:rsidRPr="00E34551" w:rsidRDefault="00F41866" w:rsidP="00FD3198">
      <w:pPr>
        <w:pStyle w:val="ListParagraph"/>
        <w:numPr>
          <w:ilvl w:val="0"/>
          <w:numId w:val="5"/>
        </w:numPr>
        <w:contextualSpacing/>
        <w:jc w:val="both"/>
      </w:pPr>
      <w:r w:rsidRPr="00E34551">
        <w:t xml:space="preserve">Per reis wordt één rekening gebruikt voor het lopende jaar en één voor het volgende jaar; twee rekeningen dus voor de internationale conventie, twee voor de reizen naar het Europaforum. </w:t>
      </w:r>
    </w:p>
    <w:p w14:paraId="218ACCF1" w14:textId="77777777" w:rsidR="00F41866" w:rsidRPr="00E34551" w:rsidRDefault="00F41866" w:rsidP="00FD3198">
      <w:pPr>
        <w:pStyle w:val="ListParagraph"/>
        <w:numPr>
          <w:ilvl w:val="0"/>
          <w:numId w:val="5"/>
        </w:numPr>
        <w:contextualSpacing/>
      </w:pPr>
      <w:r w:rsidRPr="00E34551">
        <w:t>Hebben volmacht op deze rekeningen:</w:t>
      </w:r>
    </w:p>
    <w:p w14:paraId="64E4F26B" w14:textId="77777777" w:rsidR="00F41866" w:rsidRPr="00E34551" w:rsidRDefault="00F41866" w:rsidP="00FD3198">
      <w:pPr>
        <w:pStyle w:val="ListParagraph"/>
        <w:numPr>
          <w:ilvl w:val="1"/>
          <w:numId w:val="5"/>
        </w:numPr>
        <w:contextualSpacing/>
      </w:pPr>
      <w:r w:rsidRPr="00E34551">
        <w:t>De penningmeester van de commissie</w:t>
      </w:r>
    </w:p>
    <w:p w14:paraId="3E34EDE7" w14:textId="77777777" w:rsidR="00F41866" w:rsidRPr="00E34551" w:rsidRDefault="00F41866" w:rsidP="00FD3198">
      <w:pPr>
        <w:pStyle w:val="ListParagraph"/>
        <w:numPr>
          <w:ilvl w:val="1"/>
          <w:numId w:val="5"/>
        </w:numPr>
        <w:contextualSpacing/>
      </w:pPr>
      <w:r w:rsidRPr="00E34551">
        <w:t>De voorzitter van de commissie</w:t>
      </w:r>
    </w:p>
    <w:p w14:paraId="0F979A80" w14:textId="77777777" w:rsidR="00F41866" w:rsidRPr="00E34551" w:rsidRDefault="00F41866" w:rsidP="00FD3198">
      <w:pPr>
        <w:pStyle w:val="ListParagraph"/>
        <w:numPr>
          <w:ilvl w:val="1"/>
          <w:numId w:val="5"/>
        </w:numPr>
        <w:contextualSpacing/>
      </w:pPr>
      <w:r w:rsidRPr="00E34551">
        <w:t>De penningmeester van het MD</w:t>
      </w:r>
    </w:p>
    <w:p w14:paraId="460EE356" w14:textId="77777777" w:rsidR="00F41866" w:rsidRPr="00E34551" w:rsidRDefault="00F41866" w:rsidP="00485721">
      <w:pPr>
        <w:pStyle w:val="Heading3"/>
        <w:ind w:left="567" w:hanging="567"/>
      </w:pPr>
      <w:bookmarkStart w:id="221" w:name="_Toc306523391"/>
      <w:bookmarkStart w:id="222" w:name="_Toc330369002"/>
      <w:r w:rsidRPr="00E34551">
        <w:t>Boekhouding</w:t>
      </w:r>
      <w:bookmarkEnd w:id="221"/>
      <w:bookmarkEnd w:id="222"/>
    </w:p>
    <w:p w14:paraId="443434FB" w14:textId="77777777" w:rsidR="00F41866" w:rsidRPr="00E34551" w:rsidRDefault="00F41866" w:rsidP="00FD3198">
      <w:pPr>
        <w:pStyle w:val="ListParagraph"/>
        <w:numPr>
          <w:ilvl w:val="0"/>
          <w:numId w:val="22"/>
        </w:numPr>
        <w:contextualSpacing/>
        <w:jc w:val="both"/>
      </w:pPr>
      <w:r w:rsidRPr="00E34551">
        <w:t xml:space="preserve">De commissie voert een duidelijke boekhouding. Hiervoor wordt het boekhoudpakket (Exact Online) van het MD </w:t>
      </w:r>
      <w:r w:rsidR="00F7251F" w:rsidRPr="00E34551">
        <w:t xml:space="preserve"> 112 </w:t>
      </w:r>
      <w:r w:rsidRPr="00E34551">
        <w:t xml:space="preserve">gebruikt. </w:t>
      </w:r>
    </w:p>
    <w:p w14:paraId="21E159C0" w14:textId="77777777" w:rsidR="00F41866" w:rsidRPr="00E34551" w:rsidRDefault="00F41866" w:rsidP="00FD3198">
      <w:pPr>
        <w:pStyle w:val="ListParagraph"/>
        <w:numPr>
          <w:ilvl w:val="0"/>
          <w:numId w:val="22"/>
        </w:numPr>
        <w:contextualSpacing/>
        <w:jc w:val="both"/>
      </w:pPr>
      <w:r w:rsidRPr="00E34551">
        <w:t>Alle rechtvaardigingsstukken worden ordelijk bijgehouden voor een periode van 5 jaar. Deze stukken kunnen steeds worden opgevraagd op verzoek van de kascommissarissen of op verzoek van de gouverneursraad en moeten daarom op eenvoudig verzoek worden overgemaakt.</w:t>
      </w:r>
    </w:p>
    <w:p w14:paraId="5D3CE90C" w14:textId="77777777" w:rsidR="00F41866" w:rsidRPr="00E34551" w:rsidRDefault="00F41866" w:rsidP="00FD3198">
      <w:pPr>
        <w:pStyle w:val="ListParagraph"/>
        <w:numPr>
          <w:ilvl w:val="0"/>
          <w:numId w:val="22"/>
        </w:numPr>
        <w:contextualSpacing/>
        <w:jc w:val="both"/>
      </w:pPr>
      <w:r w:rsidRPr="00E34551">
        <w:t>Alle inkomsten en alle uitgaven moeten worden geboekt waarbij minimaal volgende posten moeten worden opgenomen:</w:t>
      </w:r>
    </w:p>
    <w:p w14:paraId="04C56A73" w14:textId="77777777" w:rsidR="00F41866" w:rsidRPr="00E34551" w:rsidRDefault="00F41866" w:rsidP="00FD3198">
      <w:pPr>
        <w:pStyle w:val="ListParagraph"/>
        <w:numPr>
          <w:ilvl w:val="0"/>
          <w:numId w:val="22"/>
        </w:numPr>
        <w:contextualSpacing/>
        <w:jc w:val="both"/>
      </w:pPr>
      <w:r w:rsidRPr="00E34551">
        <w:t>Inkomsten (stortingen voor voorschotten, saldi, tussenkomsten dist</w:t>
      </w:r>
      <w:r w:rsidR="00F7251F" w:rsidRPr="00E34551">
        <w:t>ricten of multiple district)</w:t>
      </w:r>
    </w:p>
    <w:p w14:paraId="24915F46" w14:textId="77777777" w:rsidR="00F41866" w:rsidRPr="00E34551" w:rsidRDefault="00F41866" w:rsidP="00FD3198">
      <w:pPr>
        <w:pStyle w:val="ListParagraph"/>
        <w:numPr>
          <w:ilvl w:val="0"/>
          <w:numId w:val="22"/>
        </w:numPr>
        <w:contextualSpacing/>
        <w:jc w:val="both"/>
      </w:pPr>
      <w:r w:rsidRPr="00E34551">
        <w:t>Uitgaven (aankopen, onkostenvergoeding, …)</w:t>
      </w:r>
    </w:p>
    <w:p w14:paraId="7800BB52" w14:textId="77777777" w:rsidR="00F41866" w:rsidRPr="00E34551" w:rsidRDefault="00F41866" w:rsidP="00FD3198">
      <w:pPr>
        <w:pStyle w:val="ListParagraph"/>
        <w:numPr>
          <w:ilvl w:val="0"/>
          <w:numId w:val="22"/>
        </w:numPr>
        <w:contextualSpacing/>
        <w:jc w:val="both"/>
      </w:pPr>
      <w:r w:rsidRPr="00E34551">
        <w:t>Afschrijvingen</w:t>
      </w:r>
    </w:p>
    <w:p w14:paraId="4F1F3026" w14:textId="77777777" w:rsidR="00F41866" w:rsidRPr="00E34551" w:rsidRDefault="00F41866" w:rsidP="00485721">
      <w:pPr>
        <w:pStyle w:val="Heading3"/>
        <w:ind w:left="567" w:hanging="567"/>
      </w:pPr>
      <w:bookmarkStart w:id="223" w:name="_Toc306523392"/>
      <w:bookmarkStart w:id="224" w:name="_Toc330369003"/>
      <w:r w:rsidRPr="00E34551">
        <w:t>Rapportering</w:t>
      </w:r>
      <w:bookmarkEnd w:id="223"/>
      <w:bookmarkEnd w:id="224"/>
    </w:p>
    <w:p w14:paraId="7A870947" w14:textId="79327AD8" w:rsidR="00F41866" w:rsidRPr="00BA0CA5" w:rsidRDefault="00F41866" w:rsidP="00485721">
      <w:pPr>
        <w:pStyle w:val="Heading3"/>
        <w:numPr>
          <w:ilvl w:val="0"/>
          <w:numId w:val="0"/>
        </w:numPr>
        <w:rPr>
          <w:b w:val="0"/>
          <w:bCs w:val="0"/>
          <w:color w:val="auto"/>
        </w:rPr>
      </w:pPr>
      <w:r w:rsidRPr="00BA0CA5">
        <w:rPr>
          <w:b w:val="0"/>
          <w:bCs w:val="0"/>
          <w:color w:val="auto"/>
        </w:rPr>
        <w:t>Maximaal 3 maand na de conventiereis of het Europaforum wordt per reis een gedetailleerde afrekening voorgelegd aan de gouverneursraad. Deze afrekening omvat:</w:t>
      </w:r>
    </w:p>
    <w:p w14:paraId="297BE314" w14:textId="77777777" w:rsidR="00F41866" w:rsidRPr="00E34551" w:rsidRDefault="00F41866" w:rsidP="00FD3198">
      <w:pPr>
        <w:pStyle w:val="ListParagraph"/>
        <w:numPr>
          <w:ilvl w:val="0"/>
          <w:numId w:val="23"/>
        </w:numPr>
        <w:contextualSpacing/>
      </w:pPr>
      <w:r w:rsidRPr="00E34551">
        <w:t>alle inkomsten en alle uitgaven en het saldo.</w:t>
      </w:r>
    </w:p>
    <w:p w14:paraId="10C33A87" w14:textId="77777777" w:rsidR="00F41866" w:rsidRPr="00E34551" w:rsidRDefault="00F41866" w:rsidP="00FD3198">
      <w:pPr>
        <w:pStyle w:val="ListParagraph"/>
        <w:numPr>
          <w:ilvl w:val="0"/>
          <w:numId w:val="23"/>
        </w:numPr>
        <w:contextualSpacing/>
      </w:pPr>
      <w:r w:rsidRPr="00E34551">
        <w:t>het detail van de uitgaven met betrekking tot de reis zelf:</w:t>
      </w:r>
    </w:p>
    <w:p w14:paraId="2CA912BA" w14:textId="77777777" w:rsidR="00F41866" w:rsidRPr="00E34551" w:rsidRDefault="00F41866" w:rsidP="00FD3198">
      <w:pPr>
        <w:pStyle w:val="ListParagraph"/>
        <w:numPr>
          <w:ilvl w:val="1"/>
          <w:numId w:val="23"/>
        </w:numPr>
        <w:contextualSpacing/>
      </w:pPr>
      <w:r w:rsidRPr="00E34551">
        <w:t>vliegtuigtickets</w:t>
      </w:r>
    </w:p>
    <w:p w14:paraId="6D40408F" w14:textId="77777777" w:rsidR="00F41866" w:rsidRPr="00E34551" w:rsidRDefault="00F41866" w:rsidP="00FD3198">
      <w:pPr>
        <w:pStyle w:val="ListParagraph"/>
        <w:numPr>
          <w:ilvl w:val="1"/>
          <w:numId w:val="23"/>
        </w:numPr>
        <w:contextualSpacing/>
      </w:pPr>
      <w:r w:rsidRPr="00E34551">
        <w:t>hotelrekeningen</w:t>
      </w:r>
    </w:p>
    <w:p w14:paraId="54F9A9BB" w14:textId="77777777" w:rsidR="00F41866" w:rsidRPr="00E34551" w:rsidRDefault="00F41866" w:rsidP="00FD3198">
      <w:pPr>
        <w:pStyle w:val="ListParagraph"/>
        <w:numPr>
          <w:ilvl w:val="1"/>
          <w:numId w:val="23"/>
        </w:numPr>
        <w:contextualSpacing/>
      </w:pPr>
      <w:r w:rsidRPr="00E34551">
        <w:t>transfers</w:t>
      </w:r>
    </w:p>
    <w:p w14:paraId="08F14779" w14:textId="77777777" w:rsidR="00F41866" w:rsidRPr="00E34551" w:rsidRDefault="00F41866" w:rsidP="00FD3198">
      <w:pPr>
        <w:pStyle w:val="ListParagraph"/>
        <w:numPr>
          <w:ilvl w:val="1"/>
          <w:numId w:val="23"/>
        </w:numPr>
        <w:contextualSpacing/>
      </w:pPr>
      <w:r w:rsidRPr="00E34551">
        <w:t>restaurantkosten</w:t>
      </w:r>
    </w:p>
    <w:p w14:paraId="2B4FACF3" w14:textId="77777777" w:rsidR="00F41866" w:rsidRPr="00E34551" w:rsidRDefault="00F41866" w:rsidP="00FD3198">
      <w:pPr>
        <w:pStyle w:val="ListParagraph"/>
        <w:numPr>
          <w:ilvl w:val="1"/>
          <w:numId w:val="23"/>
        </w:numPr>
        <w:contextualSpacing/>
      </w:pPr>
      <w:r w:rsidRPr="00E34551">
        <w:t>excursies</w:t>
      </w:r>
    </w:p>
    <w:p w14:paraId="2AAA9E66" w14:textId="77777777" w:rsidR="00F41866" w:rsidRPr="00E34551" w:rsidRDefault="00F41866" w:rsidP="00FD3198">
      <w:pPr>
        <w:pStyle w:val="ListParagraph"/>
        <w:numPr>
          <w:ilvl w:val="1"/>
          <w:numId w:val="23"/>
        </w:numPr>
        <w:contextualSpacing/>
      </w:pPr>
      <w:r w:rsidRPr="00E34551">
        <w:t>diversen</w:t>
      </w:r>
    </w:p>
    <w:p w14:paraId="6E8B8AC4" w14:textId="77777777" w:rsidR="00F41866" w:rsidRPr="00E34551" w:rsidRDefault="00F41866" w:rsidP="00FD3198">
      <w:pPr>
        <w:pStyle w:val="ListParagraph"/>
        <w:numPr>
          <w:ilvl w:val="1"/>
          <w:numId w:val="23"/>
        </w:numPr>
        <w:contextualSpacing/>
      </w:pPr>
      <w:r w:rsidRPr="00E34551">
        <w:t>het detail van de kosten met betrekking op de voorbereiding van de reis</w:t>
      </w:r>
    </w:p>
    <w:p w14:paraId="7A5767A0" w14:textId="77777777" w:rsidR="00F41866" w:rsidRPr="00E34551" w:rsidRDefault="00F41866" w:rsidP="00FD3198">
      <w:pPr>
        <w:pStyle w:val="ListParagraph"/>
        <w:numPr>
          <w:ilvl w:val="0"/>
          <w:numId w:val="23"/>
        </w:numPr>
        <w:contextualSpacing/>
      </w:pPr>
      <w:r w:rsidRPr="00E34551">
        <w:t>scouting</w:t>
      </w:r>
    </w:p>
    <w:p w14:paraId="062F7105" w14:textId="77777777" w:rsidR="00F41866" w:rsidRPr="00E34551" w:rsidRDefault="00F41866" w:rsidP="00FD3198">
      <w:pPr>
        <w:pStyle w:val="ListParagraph"/>
        <w:numPr>
          <w:ilvl w:val="1"/>
          <w:numId w:val="23"/>
        </w:numPr>
        <w:contextualSpacing/>
      </w:pPr>
      <w:r w:rsidRPr="00E34551">
        <w:t>reiskosten</w:t>
      </w:r>
    </w:p>
    <w:p w14:paraId="650F8516" w14:textId="77777777" w:rsidR="00F41866" w:rsidRPr="00E34551" w:rsidRDefault="00F41866" w:rsidP="00FD3198">
      <w:pPr>
        <w:pStyle w:val="ListParagraph"/>
        <w:numPr>
          <w:ilvl w:val="1"/>
          <w:numId w:val="23"/>
        </w:numPr>
        <w:contextualSpacing/>
      </w:pPr>
      <w:r w:rsidRPr="00E34551">
        <w:t>restaurantkosten</w:t>
      </w:r>
    </w:p>
    <w:p w14:paraId="1F7186A5" w14:textId="77777777" w:rsidR="00F41866" w:rsidRPr="00E34551" w:rsidRDefault="00F41866" w:rsidP="00FD3198">
      <w:pPr>
        <w:pStyle w:val="ListParagraph"/>
        <w:numPr>
          <w:ilvl w:val="0"/>
          <w:numId w:val="23"/>
        </w:numPr>
        <w:contextualSpacing/>
      </w:pPr>
      <w:r w:rsidRPr="00E34551">
        <w:t>diverse</w:t>
      </w:r>
    </w:p>
    <w:p w14:paraId="61471FC3" w14:textId="77777777" w:rsidR="00F41866" w:rsidRPr="00E34551" w:rsidRDefault="00F41866" w:rsidP="00FD3198">
      <w:pPr>
        <w:pStyle w:val="ListParagraph"/>
        <w:numPr>
          <w:ilvl w:val="1"/>
          <w:numId w:val="23"/>
        </w:numPr>
        <w:contextualSpacing/>
      </w:pPr>
      <w:r w:rsidRPr="00E34551">
        <w:t>administratieve kosten</w:t>
      </w:r>
    </w:p>
    <w:p w14:paraId="009A620C" w14:textId="77777777" w:rsidR="00F41866" w:rsidRPr="00E34551" w:rsidRDefault="00F41866" w:rsidP="00FD3198">
      <w:pPr>
        <w:pStyle w:val="ListParagraph"/>
        <w:numPr>
          <w:ilvl w:val="1"/>
          <w:numId w:val="23"/>
        </w:numPr>
        <w:contextualSpacing/>
      </w:pPr>
      <w:r w:rsidRPr="00E34551">
        <w:t>communicatie</w:t>
      </w:r>
    </w:p>
    <w:p w14:paraId="3DB0108B" w14:textId="77777777" w:rsidR="00F41866" w:rsidRPr="00E34551" w:rsidRDefault="00F41866" w:rsidP="00FD3198">
      <w:pPr>
        <w:pStyle w:val="ListParagraph"/>
        <w:numPr>
          <w:ilvl w:val="1"/>
          <w:numId w:val="23"/>
        </w:numPr>
        <w:contextualSpacing/>
      </w:pPr>
      <w:r w:rsidRPr="00E34551">
        <w:t>secretariaat</w:t>
      </w:r>
    </w:p>
    <w:p w14:paraId="26778874" w14:textId="77777777" w:rsidR="00F41866" w:rsidRPr="00E34551" w:rsidRDefault="00F41866" w:rsidP="00FD3198">
      <w:pPr>
        <w:pStyle w:val="ListParagraph"/>
        <w:numPr>
          <w:ilvl w:val="1"/>
          <w:numId w:val="23"/>
        </w:numPr>
        <w:contextualSpacing/>
      </w:pPr>
      <w:r w:rsidRPr="00E34551">
        <w:t>Alle andere kosten.</w:t>
      </w:r>
    </w:p>
    <w:p w14:paraId="52BA94EB" w14:textId="77777777" w:rsidR="00F41866" w:rsidRPr="00E34551" w:rsidRDefault="00F41866" w:rsidP="00F7251F">
      <w:pPr>
        <w:pStyle w:val="ListParagraph"/>
        <w:contextualSpacing/>
      </w:pPr>
    </w:p>
    <w:p w14:paraId="5AEFDFD9" w14:textId="77777777" w:rsidR="00F41866" w:rsidRPr="00E34551" w:rsidRDefault="00F41866" w:rsidP="00FD3198">
      <w:pPr>
        <w:pStyle w:val="ListParagraph"/>
        <w:numPr>
          <w:ilvl w:val="0"/>
          <w:numId w:val="23"/>
        </w:numPr>
        <w:contextualSpacing/>
        <w:jc w:val="both"/>
      </w:pPr>
      <w:r w:rsidRPr="00E34551">
        <w:t>Wanneer voor de organisatie of bij afsluiting van een reis een vergadering of diner wordt belegd met de deelnemers, dan worden de kosten hiervan doorgerekend aan alle aanwezigen. De organisatoren worden hierbij gelijkgesteld met de andere deelnemers. Deze kosten moeten op voorhand worden bekendgemaakt.</w:t>
      </w:r>
    </w:p>
    <w:p w14:paraId="3F6B77ED" w14:textId="398C9F6D" w:rsidR="00F41866" w:rsidRPr="00BA0CA5" w:rsidRDefault="00F41866" w:rsidP="00485721">
      <w:pPr>
        <w:pStyle w:val="Heading3"/>
        <w:numPr>
          <w:ilvl w:val="0"/>
          <w:numId w:val="0"/>
        </w:numPr>
        <w:rPr>
          <w:b w:val="0"/>
          <w:bCs w:val="0"/>
          <w:color w:val="auto"/>
        </w:rPr>
      </w:pPr>
      <w:r w:rsidRPr="00BA0CA5">
        <w:rPr>
          <w:b w:val="0"/>
          <w:bCs w:val="0"/>
          <w:color w:val="auto"/>
        </w:rPr>
        <w:t>Voor de deelname aan de reizen door de commissieleden en voorzitter gelden volgende regels:</w:t>
      </w:r>
    </w:p>
    <w:p w14:paraId="18E48EC0" w14:textId="77777777" w:rsidR="00F41866" w:rsidRPr="00E34551" w:rsidRDefault="00F41866" w:rsidP="00FD3198">
      <w:pPr>
        <w:pStyle w:val="ListParagraph"/>
        <w:numPr>
          <w:ilvl w:val="0"/>
          <w:numId w:val="24"/>
        </w:numPr>
        <w:contextualSpacing/>
      </w:pPr>
      <w:r w:rsidRPr="00E34551">
        <w:t>Worden vergoed:</w:t>
      </w:r>
    </w:p>
    <w:p w14:paraId="13451273" w14:textId="77777777" w:rsidR="00F41866" w:rsidRPr="00E34551" w:rsidRDefault="00F41866" w:rsidP="00FD3198">
      <w:pPr>
        <w:pStyle w:val="ListParagraph"/>
        <w:numPr>
          <w:ilvl w:val="1"/>
          <w:numId w:val="24"/>
        </w:numPr>
        <w:contextualSpacing/>
      </w:pPr>
      <w:r w:rsidRPr="00E34551">
        <w:t>De kosten van de begeleiders voor zover deze kosten betrekking hebben op de reis zelf.</w:t>
      </w:r>
    </w:p>
    <w:p w14:paraId="5BE1902E" w14:textId="77777777" w:rsidR="00F41866" w:rsidRPr="00E34551" w:rsidRDefault="00F41866" w:rsidP="00FD3198">
      <w:pPr>
        <w:pStyle w:val="ListParagraph"/>
        <w:numPr>
          <w:ilvl w:val="1"/>
          <w:numId w:val="24"/>
        </w:numPr>
        <w:contextualSpacing/>
      </w:pPr>
      <w:r w:rsidRPr="00E34551">
        <w:t>Vallen hieronder:</w:t>
      </w:r>
    </w:p>
    <w:p w14:paraId="77651CB5" w14:textId="77777777" w:rsidR="00F41866" w:rsidRPr="00E34551" w:rsidRDefault="00F41866" w:rsidP="00FD3198">
      <w:pPr>
        <w:pStyle w:val="ListParagraph"/>
        <w:numPr>
          <w:ilvl w:val="2"/>
          <w:numId w:val="24"/>
        </w:numPr>
        <w:contextualSpacing/>
      </w:pPr>
      <w:r w:rsidRPr="00E34551">
        <w:t>Vliegtuigtickets</w:t>
      </w:r>
    </w:p>
    <w:p w14:paraId="7D0B5073" w14:textId="77777777" w:rsidR="00F41866" w:rsidRPr="00E34551" w:rsidRDefault="00F41866" w:rsidP="00FD3198">
      <w:pPr>
        <w:pStyle w:val="ListParagraph"/>
        <w:numPr>
          <w:ilvl w:val="2"/>
          <w:numId w:val="24"/>
        </w:numPr>
        <w:contextualSpacing/>
      </w:pPr>
      <w:r w:rsidRPr="00E34551">
        <w:t>Transfers</w:t>
      </w:r>
    </w:p>
    <w:p w14:paraId="361A3FFE" w14:textId="77777777" w:rsidR="00F41866" w:rsidRPr="00E34551" w:rsidRDefault="00F41866" w:rsidP="00FD3198">
      <w:pPr>
        <w:pStyle w:val="ListParagraph"/>
        <w:numPr>
          <w:ilvl w:val="2"/>
          <w:numId w:val="24"/>
        </w:numPr>
        <w:contextualSpacing/>
      </w:pPr>
      <w:r w:rsidRPr="00E34551">
        <w:t>Hotelkosten</w:t>
      </w:r>
    </w:p>
    <w:p w14:paraId="2815C2A0" w14:textId="77777777" w:rsidR="00F41866" w:rsidRPr="00E34551" w:rsidRDefault="00F41866" w:rsidP="00FD3198">
      <w:pPr>
        <w:pStyle w:val="ListParagraph"/>
        <w:numPr>
          <w:ilvl w:val="0"/>
          <w:numId w:val="24"/>
        </w:numPr>
        <w:contextualSpacing/>
        <w:jc w:val="both"/>
      </w:pPr>
      <w:r w:rsidRPr="00E34551">
        <w:t>Worden niet vergoed:</w:t>
      </w:r>
    </w:p>
    <w:p w14:paraId="65D83550" w14:textId="77777777" w:rsidR="00F41866" w:rsidRPr="00E34551" w:rsidRDefault="00F41866" w:rsidP="00FD3198">
      <w:pPr>
        <w:pStyle w:val="ListParagraph"/>
        <w:numPr>
          <w:ilvl w:val="1"/>
          <w:numId w:val="24"/>
        </w:numPr>
        <w:contextualSpacing/>
        <w:jc w:val="both"/>
      </w:pPr>
      <w:r w:rsidRPr="00E34551">
        <w:t>Alle kosten voor persoonlijke uitgaven</w:t>
      </w:r>
    </w:p>
    <w:p w14:paraId="328218F4" w14:textId="77777777" w:rsidR="00F41866" w:rsidRPr="00E34551" w:rsidRDefault="00F41866" w:rsidP="00FD3198">
      <w:pPr>
        <w:pStyle w:val="ListParagraph"/>
        <w:numPr>
          <w:ilvl w:val="1"/>
          <w:numId w:val="24"/>
        </w:numPr>
        <w:contextualSpacing/>
        <w:jc w:val="both"/>
      </w:pPr>
      <w:r w:rsidRPr="00E34551">
        <w:t>Restaurant- en consummatiekosten</w:t>
      </w:r>
    </w:p>
    <w:p w14:paraId="440408C8" w14:textId="77777777" w:rsidR="00F41866" w:rsidRPr="00E34551" w:rsidRDefault="00F41866" w:rsidP="00FD3198">
      <w:pPr>
        <w:pStyle w:val="ListParagraph"/>
        <w:numPr>
          <w:ilvl w:val="1"/>
          <w:numId w:val="24"/>
        </w:numPr>
        <w:contextualSpacing/>
        <w:jc w:val="both"/>
      </w:pPr>
      <w:r w:rsidRPr="00E34551">
        <w:t xml:space="preserve">Wanneer commissieleden en voorzitter zich laten vergezellen door hun partner, kinderen of andere personen, </w:t>
      </w:r>
      <w:r w:rsidR="00F7251F" w:rsidRPr="00E34551">
        <w:t>dan zijn alle kosten hiervoor privé-kosten.</w:t>
      </w:r>
    </w:p>
    <w:p w14:paraId="69D1A6B6" w14:textId="77777777" w:rsidR="00F41866" w:rsidRPr="00E34551" w:rsidRDefault="00F41866" w:rsidP="00FD3198">
      <w:pPr>
        <w:pStyle w:val="ListParagraph"/>
        <w:numPr>
          <w:ilvl w:val="0"/>
          <w:numId w:val="24"/>
        </w:numPr>
        <w:contextualSpacing/>
        <w:jc w:val="both"/>
      </w:pPr>
      <w:r w:rsidRPr="00E34551">
        <w:t>De kosten van de commissieleden worden op dezelfde manier in rekening gebracht als deze van de andere deelnemers aan de reizen.</w:t>
      </w:r>
    </w:p>
    <w:p w14:paraId="2AF58DF4" w14:textId="77777777" w:rsidR="00F41866" w:rsidRPr="00E34551" w:rsidRDefault="00F41866" w:rsidP="00FD3198">
      <w:pPr>
        <w:pStyle w:val="ListParagraph"/>
        <w:numPr>
          <w:ilvl w:val="0"/>
          <w:numId w:val="24"/>
        </w:numPr>
        <w:contextualSpacing/>
        <w:jc w:val="both"/>
      </w:pPr>
      <w:r w:rsidRPr="00E34551">
        <w:t>Ook voor de commissieleden geldt het algemeen principe dat kosten eerst worden betaald en dat pas nadien een terugvordering kan worden ingediend.</w:t>
      </w:r>
    </w:p>
    <w:p w14:paraId="29538A75" w14:textId="77777777" w:rsidR="00F41866" w:rsidRPr="00E34551" w:rsidRDefault="00F41866" w:rsidP="00FD3198">
      <w:pPr>
        <w:pStyle w:val="ListParagraph"/>
        <w:numPr>
          <w:ilvl w:val="0"/>
          <w:numId w:val="24"/>
        </w:numPr>
        <w:contextualSpacing/>
        <w:jc w:val="both"/>
      </w:pPr>
      <w:r w:rsidRPr="00E34551">
        <w:t>Er worden geen voorschotten uitbetaald aan de commissieleden.</w:t>
      </w:r>
    </w:p>
    <w:p w14:paraId="04F3628E" w14:textId="3B2478C5" w:rsidR="00F41866" w:rsidRPr="001A2C17" w:rsidRDefault="00F41866" w:rsidP="001A2C17">
      <w:pPr>
        <w:pStyle w:val="Heading3"/>
        <w:ind w:left="567" w:hanging="567"/>
      </w:pPr>
      <w:bookmarkStart w:id="225" w:name="_Toc330369004"/>
      <w:r w:rsidRPr="001A2C17">
        <w:t>Bestemming van het saldo</w:t>
      </w:r>
      <w:bookmarkEnd w:id="225"/>
    </w:p>
    <w:p w14:paraId="08188FF8" w14:textId="77777777" w:rsidR="00F41866" w:rsidRPr="00E34551" w:rsidRDefault="00F41866" w:rsidP="00FD3198">
      <w:pPr>
        <w:pStyle w:val="ListParagraph"/>
        <w:numPr>
          <w:ilvl w:val="0"/>
          <w:numId w:val="25"/>
        </w:numPr>
        <w:contextualSpacing/>
        <w:jc w:val="both"/>
      </w:pPr>
      <w:r w:rsidRPr="00E34551">
        <w:t>Het saldo wordt berekend per reis</w:t>
      </w:r>
    </w:p>
    <w:p w14:paraId="3157E148" w14:textId="77777777" w:rsidR="00F41866" w:rsidRPr="00E34551" w:rsidRDefault="00F41866" w:rsidP="00FD3198">
      <w:pPr>
        <w:pStyle w:val="ListParagraph"/>
        <w:numPr>
          <w:ilvl w:val="0"/>
          <w:numId w:val="25"/>
        </w:numPr>
        <w:contextualSpacing/>
        <w:jc w:val="both"/>
      </w:pPr>
      <w:r w:rsidRPr="00E34551">
        <w:t>Positief saldo moet worden terugbetaald aan de deelnemers van de reis.</w:t>
      </w:r>
    </w:p>
    <w:p w14:paraId="136A45E0" w14:textId="77777777" w:rsidR="00F41866" w:rsidRPr="00E34551" w:rsidRDefault="00F41866" w:rsidP="00FD3198">
      <w:pPr>
        <w:pStyle w:val="ListParagraph"/>
        <w:numPr>
          <w:ilvl w:val="0"/>
          <w:numId w:val="25"/>
        </w:numPr>
        <w:contextualSpacing/>
        <w:jc w:val="both"/>
      </w:pPr>
      <w:r w:rsidRPr="00E34551">
        <w:t>Negatief saldo wordt verrekend aan de deelnemers. Ter rechtvaardiging hiervan zullen de nodige bewijsstukken worden bekendgemaakt.</w:t>
      </w:r>
    </w:p>
    <w:p w14:paraId="6F07571F" w14:textId="77777777" w:rsidR="00F41866" w:rsidRPr="00E34551" w:rsidRDefault="00F41866" w:rsidP="00FD3198">
      <w:pPr>
        <w:pStyle w:val="ListParagraph"/>
        <w:numPr>
          <w:ilvl w:val="0"/>
          <w:numId w:val="25"/>
        </w:numPr>
        <w:contextualSpacing/>
        <w:jc w:val="both"/>
      </w:pPr>
      <w:r w:rsidRPr="00E34551">
        <w:t>Saldi kunnen niet worden overgeboekt naar een vorige of volgende reis.</w:t>
      </w:r>
    </w:p>
    <w:p w14:paraId="07A63BAC" w14:textId="013A00A0" w:rsidR="00F41866" w:rsidRPr="00E34551" w:rsidRDefault="001A2C17" w:rsidP="00BA0CA5">
      <w:pPr>
        <w:pStyle w:val="Heading2"/>
        <w:ind w:left="567" w:hanging="567"/>
      </w:pPr>
      <w:bookmarkStart w:id="226" w:name="_Toc306523393"/>
      <w:bookmarkStart w:id="227" w:name="_Toc330369005"/>
      <w:r>
        <w:t xml:space="preserve"> </w:t>
      </w:r>
      <w:r w:rsidR="00F41866" w:rsidRPr="00E34551">
        <w:t>Slotbeschouwingen</w:t>
      </w:r>
      <w:bookmarkEnd w:id="226"/>
      <w:bookmarkEnd w:id="227"/>
    </w:p>
    <w:p w14:paraId="0F4BEF42" w14:textId="77777777" w:rsidR="00F41866" w:rsidRPr="00E34551" w:rsidRDefault="00F41866" w:rsidP="00BA0CA5">
      <w:pPr>
        <w:pStyle w:val="Heading3"/>
        <w:ind w:left="567" w:hanging="567"/>
      </w:pPr>
      <w:bookmarkStart w:id="228" w:name="_Toc330369006"/>
      <w:r w:rsidRPr="00E34551">
        <w:t>Verzekeringen</w:t>
      </w:r>
      <w:bookmarkEnd w:id="228"/>
    </w:p>
    <w:p w14:paraId="6F266C2C" w14:textId="77777777" w:rsidR="00F41866" w:rsidRPr="00E34551" w:rsidRDefault="00F41866" w:rsidP="00FD3198">
      <w:pPr>
        <w:pStyle w:val="ListParagraph"/>
        <w:numPr>
          <w:ilvl w:val="0"/>
          <w:numId w:val="26"/>
        </w:numPr>
        <w:contextualSpacing/>
        <w:jc w:val="both"/>
      </w:pPr>
      <w:r w:rsidRPr="00E34551">
        <w:t>De voorzitter van de commissie draagt er zorg voor dat de deelnemers aan de reizen voldoende verzekerd zijn voor:</w:t>
      </w:r>
    </w:p>
    <w:p w14:paraId="3010D2D7" w14:textId="77777777" w:rsidR="00F41866" w:rsidRPr="00E34551" w:rsidRDefault="00F41866" w:rsidP="00FD3198">
      <w:pPr>
        <w:pStyle w:val="ListParagraph"/>
        <w:numPr>
          <w:ilvl w:val="1"/>
          <w:numId w:val="26"/>
        </w:numPr>
        <w:contextualSpacing/>
        <w:jc w:val="both"/>
      </w:pPr>
      <w:r w:rsidRPr="00E34551">
        <w:t>Annulering van de reis</w:t>
      </w:r>
    </w:p>
    <w:p w14:paraId="10754984" w14:textId="77777777" w:rsidR="00F41866" w:rsidRPr="00E34551" w:rsidRDefault="00F41866" w:rsidP="00FD3198">
      <w:pPr>
        <w:pStyle w:val="ListParagraph"/>
        <w:numPr>
          <w:ilvl w:val="1"/>
          <w:numId w:val="26"/>
        </w:numPr>
        <w:contextualSpacing/>
        <w:jc w:val="both"/>
      </w:pPr>
      <w:r w:rsidRPr="00E34551">
        <w:t>Ziekte en ongevallenverzekering met inbegrip van repatriëring.</w:t>
      </w:r>
    </w:p>
    <w:p w14:paraId="7E920466" w14:textId="77777777" w:rsidR="00F41866" w:rsidRPr="00E34551" w:rsidRDefault="00F41866" w:rsidP="00FD3198">
      <w:pPr>
        <w:pStyle w:val="ListParagraph"/>
        <w:numPr>
          <w:ilvl w:val="1"/>
          <w:numId w:val="26"/>
        </w:numPr>
        <w:contextualSpacing/>
        <w:jc w:val="both"/>
      </w:pPr>
      <w:r w:rsidRPr="00E34551">
        <w:t>Specifieke verzekeringen afhankelijk van de bestemming.</w:t>
      </w:r>
    </w:p>
    <w:p w14:paraId="42BFA6C7" w14:textId="77777777" w:rsidR="00F41866" w:rsidRPr="00E34551" w:rsidRDefault="00F41866" w:rsidP="00FD3198">
      <w:pPr>
        <w:pStyle w:val="ListParagraph"/>
        <w:numPr>
          <w:ilvl w:val="0"/>
          <w:numId w:val="26"/>
        </w:numPr>
        <w:contextualSpacing/>
        <w:jc w:val="both"/>
      </w:pPr>
      <w:r w:rsidRPr="00E34551">
        <w:t>De deelnemers kunnen deze verzekeringen zelf aangaan. In dat geval kan een bewijs van verzekering worden gevraagd.</w:t>
      </w:r>
    </w:p>
    <w:p w14:paraId="4D6E0585" w14:textId="606157D4" w:rsidR="00F41866" w:rsidRPr="00E34551" w:rsidRDefault="00F41866" w:rsidP="00FD3198">
      <w:pPr>
        <w:pStyle w:val="ListParagraph"/>
        <w:numPr>
          <w:ilvl w:val="0"/>
          <w:numId w:val="26"/>
        </w:numPr>
        <w:contextualSpacing/>
        <w:jc w:val="both"/>
      </w:pPr>
      <w:r w:rsidRPr="00E34551">
        <w:t xml:space="preserve">Indien de voorzitter echter oordeelt dat een speciale verzekering voor de groep aangewezen is, dan licht hij de </w:t>
      </w:r>
      <w:r w:rsidR="00CF54B7" w:rsidRPr="00E34551">
        <w:t>Gouverneursraad</w:t>
      </w:r>
      <w:r w:rsidRPr="00E34551">
        <w:t xml:space="preserve"> hiervan in. Op verzoek van de </w:t>
      </w:r>
      <w:r w:rsidR="00CF54B7" w:rsidRPr="00E34551">
        <w:t>Gouverneursraad</w:t>
      </w:r>
      <w:r w:rsidRPr="00E34551">
        <w:t xml:space="preserve"> kan hij een dergelijke verzekering aangaan. </w:t>
      </w:r>
    </w:p>
    <w:p w14:paraId="10D6A85E" w14:textId="77777777" w:rsidR="00F41866" w:rsidRPr="00E34551" w:rsidRDefault="00F41866" w:rsidP="00BA0CA5">
      <w:pPr>
        <w:pStyle w:val="Heading3"/>
        <w:ind w:left="567" w:hanging="567"/>
      </w:pPr>
      <w:bookmarkStart w:id="229" w:name="_Toc330369007"/>
      <w:r w:rsidRPr="00E34551">
        <w:t>Pins</w:t>
      </w:r>
      <w:bookmarkEnd w:id="229"/>
    </w:p>
    <w:p w14:paraId="1605EAF4" w14:textId="0CF812CD" w:rsidR="00F41866" w:rsidRPr="00E34551" w:rsidRDefault="00F41866" w:rsidP="00FD3198">
      <w:pPr>
        <w:pStyle w:val="ListParagraph"/>
        <w:numPr>
          <w:ilvl w:val="0"/>
          <w:numId w:val="27"/>
        </w:numPr>
        <w:contextualSpacing/>
        <w:jc w:val="both"/>
      </w:pPr>
      <w:r w:rsidRPr="00E34551">
        <w:t xml:space="preserve">De commissie stelt een ontwerp voor van pin die op de internationale conventie zal worden gebruikt. Na goedkeuring door de </w:t>
      </w:r>
      <w:r w:rsidR="00CF54B7" w:rsidRPr="00E34551">
        <w:t>Gouverneursraad</w:t>
      </w:r>
      <w:r w:rsidRPr="00E34551">
        <w:t xml:space="preserve"> zal deze worden aangekocht en ter beschikking gesteld van de deelnemers.</w:t>
      </w:r>
    </w:p>
    <w:p w14:paraId="7C134D15" w14:textId="77777777" w:rsidR="00F41866" w:rsidRPr="00E34551" w:rsidRDefault="00F41866" w:rsidP="00FD3198">
      <w:pPr>
        <w:pStyle w:val="ListParagraph"/>
        <w:numPr>
          <w:ilvl w:val="0"/>
          <w:numId w:val="27"/>
        </w:numPr>
        <w:contextualSpacing/>
        <w:jc w:val="both"/>
      </w:pPr>
      <w:r w:rsidRPr="00E34551">
        <w:t>De kosten voor de pin worden gedragen door alle deelnemers.</w:t>
      </w:r>
    </w:p>
    <w:p w14:paraId="0B81128C" w14:textId="77777777" w:rsidR="00F41866" w:rsidRPr="00E34551" w:rsidRDefault="00F41866" w:rsidP="00BA0CA5">
      <w:pPr>
        <w:pStyle w:val="Heading3"/>
        <w:ind w:left="567" w:hanging="567"/>
      </w:pPr>
      <w:bookmarkStart w:id="230" w:name="_Toc330369008"/>
      <w:r w:rsidRPr="00E34551">
        <w:t>Bekomen voordelen bij touroperators of vliegtuigmaatschappijen</w:t>
      </w:r>
      <w:bookmarkEnd w:id="230"/>
    </w:p>
    <w:p w14:paraId="71B13855" w14:textId="77777777" w:rsidR="00F41866" w:rsidRPr="00E34551" w:rsidRDefault="00F41866" w:rsidP="00FD3198">
      <w:pPr>
        <w:pStyle w:val="ListParagraph"/>
        <w:numPr>
          <w:ilvl w:val="0"/>
          <w:numId w:val="28"/>
        </w:numPr>
        <w:contextualSpacing/>
        <w:jc w:val="both"/>
      </w:pPr>
      <w:r w:rsidRPr="00E34551">
        <w:t>Alle bekomen voordelen die voortspruiten uit opdrachten voor de re</w:t>
      </w:r>
      <w:r w:rsidR="00F7251F" w:rsidRPr="00E34551">
        <w:t>iscommissie of voor het Multiple</w:t>
      </w:r>
      <w:r w:rsidRPr="00E34551">
        <w:t xml:space="preserve"> District (MD)zoals bijvoorbeeld het bekomen van gratis vluchten,  zijn eigendom van het MD.</w:t>
      </w:r>
    </w:p>
    <w:p w14:paraId="36CB0CEA" w14:textId="77777777" w:rsidR="00F41866" w:rsidRPr="00E34551" w:rsidRDefault="00F41866" w:rsidP="00FD3198">
      <w:pPr>
        <w:pStyle w:val="ListParagraph"/>
        <w:numPr>
          <w:ilvl w:val="0"/>
          <w:numId w:val="28"/>
        </w:numPr>
        <w:contextualSpacing/>
        <w:jc w:val="both"/>
      </w:pPr>
      <w:r w:rsidRPr="00E34551">
        <w:t>Deze voordelen moeten worden aangewend voor het economisch beheer van de vereniging of moeten ter beschikking worden gesteld ten voordele van sociale werking van het MD. Deze voordelen mogen niet leiden t</w:t>
      </w:r>
      <w:r w:rsidR="00F7251F" w:rsidRPr="00E34551">
        <w:t xml:space="preserve">ot persoonlijke profijt van een </w:t>
      </w:r>
      <w:r w:rsidRPr="00E34551">
        <w:t>commissielid dat in opdracht en op kosten van de vereniging zijn opdrachten uitvoert.</w:t>
      </w:r>
    </w:p>
    <w:p w14:paraId="26BB468D" w14:textId="77777777" w:rsidR="00F41866" w:rsidRPr="00E34551" w:rsidRDefault="00F41866" w:rsidP="00BA0CA5">
      <w:pPr>
        <w:pStyle w:val="Heading2"/>
        <w:ind w:left="567" w:hanging="567"/>
      </w:pPr>
      <w:bookmarkStart w:id="231" w:name="_Toc306523394"/>
      <w:bookmarkStart w:id="232" w:name="_Toc330369009"/>
      <w:r w:rsidRPr="00E34551">
        <w:t>Planning conventiereis</w:t>
      </w:r>
      <w:bookmarkEnd w:id="231"/>
      <w:bookmarkEnd w:id="232"/>
    </w:p>
    <w:p w14:paraId="798E4505" w14:textId="77777777" w:rsidR="00F41866" w:rsidRPr="00E34551" w:rsidRDefault="00F41866" w:rsidP="00FD3198">
      <w:pPr>
        <w:pStyle w:val="ListParagraph"/>
        <w:numPr>
          <w:ilvl w:val="0"/>
          <w:numId w:val="29"/>
        </w:numPr>
        <w:contextualSpacing/>
      </w:pPr>
      <w:r w:rsidRPr="00E34551">
        <w:t>Augustus</w:t>
      </w:r>
    </w:p>
    <w:p w14:paraId="61FABAB0" w14:textId="77777777" w:rsidR="00F41866" w:rsidRPr="00E34551" w:rsidRDefault="00F41866" w:rsidP="00FD3198">
      <w:pPr>
        <w:pStyle w:val="ListParagraph"/>
        <w:numPr>
          <w:ilvl w:val="1"/>
          <w:numId w:val="29"/>
        </w:numPr>
        <w:contextualSpacing/>
      </w:pPr>
      <w:r w:rsidRPr="00E34551">
        <w:t>Rekeningen vorige reis klaar voor goedkeuring</w:t>
      </w:r>
    </w:p>
    <w:p w14:paraId="6AD8E51A" w14:textId="77777777" w:rsidR="00F41866" w:rsidRPr="00E34551" w:rsidRDefault="00F41866" w:rsidP="00FD3198">
      <w:pPr>
        <w:pStyle w:val="ListParagraph"/>
        <w:numPr>
          <w:ilvl w:val="1"/>
          <w:numId w:val="29"/>
        </w:numPr>
        <w:contextualSpacing/>
      </w:pPr>
      <w:r w:rsidRPr="00E34551">
        <w:t>Nabespreking vo</w:t>
      </w:r>
      <w:r w:rsidR="00F7251F" w:rsidRPr="00E34551">
        <w:t>rige reis met  debriefing</w:t>
      </w:r>
    </w:p>
    <w:p w14:paraId="1DD9F741" w14:textId="77777777" w:rsidR="00F41866" w:rsidRPr="00E34551" w:rsidRDefault="00F41866" w:rsidP="00FD3198">
      <w:pPr>
        <w:pStyle w:val="ListParagraph"/>
        <w:numPr>
          <w:ilvl w:val="1"/>
          <w:numId w:val="29"/>
        </w:numPr>
        <w:contextualSpacing/>
      </w:pPr>
      <w:r w:rsidRPr="00E34551">
        <w:t>Offerteaanvraag nieuwe reis</w:t>
      </w:r>
    </w:p>
    <w:p w14:paraId="4DEF462A" w14:textId="77777777" w:rsidR="00F41866" w:rsidRPr="00E34551" w:rsidRDefault="00F41866" w:rsidP="00FD3198">
      <w:pPr>
        <w:pStyle w:val="ListParagraph"/>
        <w:numPr>
          <w:ilvl w:val="0"/>
          <w:numId w:val="29"/>
        </w:numPr>
        <w:contextualSpacing/>
      </w:pPr>
      <w:r w:rsidRPr="00E34551">
        <w:t>September</w:t>
      </w:r>
    </w:p>
    <w:p w14:paraId="6F639305" w14:textId="77777777" w:rsidR="00F41866" w:rsidRPr="00E34551" w:rsidRDefault="00F41866" w:rsidP="00FD3198">
      <w:pPr>
        <w:pStyle w:val="ListParagraph"/>
        <w:numPr>
          <w:ilvl w:val="1"/>
          <w:numId w:val="29"/>
        </w:numPr>
        <w:contextualSpacing/>
      </w:pPr>
      <w:r w:rsidRPr="00E34551">
        <w:t>Taakverdeling voor het nieuwe jaar</w:t>
      </w:r>
    </w:p>
    <w:p w14:paraId="5A0C17E2" w14:textId="77777777" w:rsidR="00F41866" w:rsidRPr="00E34551" w:rsidRDefault="00F41866" w:rsidP="00FD3198">
      <w:pPr>
        <w:pStyle w:val="ListParagraph"/>
        <w:numPr>
          <w:ilvl w:val="1"/>
          <w:numId w:val="29"/>
        </w:numPr>
        <w:contextualSpacing/>
      </w:pPr>
      <w:r w:rsidRPr="00E34551">
        <w:t>Controle ligging hotel aan de hand van de beschikbare informatie. Eventueel brief naar Oak Brook.</w:t>
      </w:r>
    </w:p>
    <w:p w14:paraId="1CFD16B1" w14:textId="77777777" w:rsidR="00F41866" w:rsidRPr="00E34551" w:rsidRDefault="00F41866" w:rsidP="00FD3198">
      <w:pPr>
        <w:pStyle w:val="ListParagraph"/>
        <w:numPr>
          <w:ilvl w:val="1"/>
          <w:numId w:val="29"/>
        </w:numPr>
        <w:contextualSpacing/>
      </w:pPr>
      <w:r w:rsidRPr="00E34551">
        <w:t>Evaluaties van de offertes</w:t>
      </w:r>
    </w:p>
    <w:p w14:paraId="345C32C2" w14:textId="77777777" w:rsidR="00F41866" w:rsidRPr="00E34551" w:rsidRDefault="00F41866" w:rsidP="00FD3198">
      <w:pPr>
        <w:pStyle w:val="ListParagraph"/>
        <w:numPr>
          <w:ilvl w:val="1"/>
          <w:numId w:val="29"/>
        </w:numPr>
        <w:contextualSpacing/>
      </w:pPr>
      <w:r w:rsidRPr="00E34551">
        <w:t>Voorstel pre- of post- conventiereis</w:t>
      </w:r>
    </w:p>
    <w:p w14:paraId="501407A1" w14:textId="77777777" w:rsidR="00F41866" w:rsidRPr="00E34551" w:rsidRDefault="00F41866" w:rsidP="00FD3198">
      <w:pPr>
        <w:pStyle w:val="ListParagraph"/>
        <w:numPr>
          <w:ilvl w:val="1"/>
          <w:numId w:val="29"/>
        </w:numPr>
        <w:contextualSpacing/>
      </w:pPr>
      <w:r w:rsidRPr="00E34551">
        <w:t>Opstellen budgetten</w:t>
      </w:r>
    </w:p>
    <w:p w14:paraId="2B758C72" w14:textId="77777777" w:rsidR="00F41866" w:rsidRPr="00E34551" w:rsidRDefault="00F41866" w:rsidP="00FD3198">
      <w:pPr>
        <w:pStyle w:val="ListParagraph"/>
        <w:numPr>
          <w:ilvl w:val="1"/>
          <w:numId w:val="29"/>
        </w:numPr>
        <w:contextualSpacing/>
      </w:pPr>
      <w:r w:rsidRPr="00E34551">
        <w:t>Schriftelijke aanvraag scouting trip aan gouverneursraad</w:t>
      </w:r>
    </w:p>
    <w:p w14:paraId="5799CCE7" w14:textId="77777777" w:rsidR="00F41866" w:rsidRPr="00E34551" w:rsidRDefault="00F41866" w:rsidP="00FD3198">
      <w:pPr>
        <w:pStyle w:val="ListParagraph"/>
        <w:numPr>
          <w:ilvl w:val="1"/>
          <w:numId w:val="29"/>
        </w:numPr>
        <w:contextualSpacing/>
      </w:pPr>
      <w:r w:rsidRPr="00E34551">
        <w:t>Voorstelling project aan gouverneursraad</w:t>
      </w:r>
    </w:p>
    <w:p w14:paraId="42568B71" w14:textId="77777777" w:rsidR="00F41866" w:rsidRPr="00E34551" w:rsidRDefault="00F41866" w:rsidP="00FD3198">
      <w:pPr>
        <w:pStyle w:val="ListParagraph"/>
        <w:numPr>
          <w:ilvl w:val="1"/>
          <w:numId w:val="29"/>
        </w:numPr>
        <w:contextualSpacing/>
      </w:pPr>
      <w:r w:rsidRPr="00E34551">
        <w:t>Voorb</w:t>
      </w:r>
      <w:r w:rsidR="00F7251F" w:rsidRPr="00E34551">
        <w:t xml:space="preserve">ereiding eerste info in </w:t>
      </w:r>
      <w:r w:rsidRPr="00E34551">
        <w:t xml:space="preserve"> LION</w:t>
      </w:r>
    </w:p>
    <w:p w14:paraId="0D303982" w14:textId="77777777" w:rsidR="00F41866" w:rsidRPr="00E34551" w:rsidRDefault="00F41866" w:rsidP="00FD3198">
      <w:pPr>
        <w:pStyle w:val="ListParagraph"/>
        <w:numPr>
          <w:ilvl w:val="0"/>
          <w:numId w:val="29"/>
        </w:numPr>
        <w:contextualSpacing/>
      </w:pPr>
      <w:r w:rsidRPr="00E34551">
        <w:t>Oktober</w:t>
      </w:r>
    </w:p>
    <w:p w14:paraId="0E1AE055" w14:textId="77777777" w:rsidR="00F41866" w:rsidRPr="00E34551" w:rsidRDefault="00F41866" w:rsidP="00FD3198">
      <w:pPr>
        <w:pStyle w:val="ListParagraph"/>
        <w:numPr>
          <w:ilvl w:val="1"/>
          <w:numId w:val="29"/>
        </w:numPr>
        <w:contextualSpacing/>
      </w:pPr>
      <w:r w:rsidRPr="00E34551">
        <w:t>Publiciteit in The Lion</w:t>
      </w:r>
    </w:p>
    <w:p w14:paraId="381CE7E2" w14:textId="77777777" w:rsidR="00F41866" w:rsidRPr="00E34551" w:rsidRDefault="00F41866" w:rsidP="00FD3198">
      <w:pPr>
        <w:pStyle w:val="ListParagraph"/>
        <w:numPr>
          <w:ilvl w:val="1"/>
          <w:numId w:val="29"/>
        </w:numPr>
        <w:contextualSpacing/>
      </w:pPr>
      <w:r w:rsidRPr="00E34551">
        <w:t>Informatie ter beschikking van de districten</w:t>
      </w:r>
    </w:p>
    <w:p w14:paraId="47F89C1F" w14:textId="77777777" w:rsidR="00F41866" w:rsidRPr="00E34551" w:rsidRDefault="00F41866" w:rsidP="00FD3198">
      <w:pPr>
        <w:pStyle w:val="ListParagraph"/>
        <w:numPr>
          <w:ilvl w:val="0"/>
          <w:numId w:val="29"/>
        </w:numPr>
        <w:contextualSpacing/>
      </w:pPr>
      <w:r w:rsidRPr="00E34551">
        <w:t>November</w:t>
      </w:r>
    </w:p>
    <w:p w14:paraId="278A34FE" w14:textId="77777777" w:rsidR="00F41866" w:rsidRPr="00E34551" w:rsidRDefault="00F41866" w:rsidP="00FD3198">
      <w:pPr>
        <w:pStyle w:val="ListParagraph"/>
        <w:numPr>
          <w:ilvl w:val="1"/>
          <w:numId w:val="29"/>
        </w:numPr>
        <w:contextualSpacing/>
      </w:pPr>
      <w:r w:rsidRPr="00E34551">
        <w:t>Scouting trip</w:t>
      </w:r>
    </w:p>
    <w:p w14:paraId="7C1FC50B" w14:textId="77777777" w:rsidR="00F41866" w:rsidRPr="00E34551" w:rsidRDefault="00F41866" w:rsidP="00FD3198">
      <w:pPr>
        <w:pStyle w:val="ListParagraph"/>
        <w:numPr>
          <w:ilvl w:val="0"/>
          <w:numId w:val="29"/>
        </w:numPr>
        <w:contextualSpacing/>
      </w:pPr>
      <w:r w:rsidRPr="00E34551">
        <w:t>December</w:t>
      </w:r>
    </w:p>
    <w:p w14:paraId="69D72FDA" w14:textId="77777777" w:rsidR="00F41866" w:rsidRPr="00E34551" w:rsidRDefault="00F41866" w:rsidP="00FD3198">
      <w:pPr>
        <w:pStyle w:val="ListParagraph"/>
        <w:numPr>
          <w:ilvl w:val="1"/>
          <w:numId w:val="29"/>
        </w:numPr>
        <w:contextualSpacing/>
      </w:pPr>
      <w:r w:rsidRPr="00E34551">
        <w:t>Betaling voorschotten aan Oak Brook</w:t>
      </w:r>
    </w:p>
    <w:p w14:paraId="7F53BDF2" w14:textId="77777777" w:rsidR="00F41866" w:rsidRPr="00E34551" w:rsidRDefault="00F41866" w:rsidP="00FD3198">
      <w:pPr>
        <w:pStyle w:val="ListParagraph"/>
        <w:numPr>
          <w:ilvl w:val="0"/>
          <w:numId w:val="29"/>
        </w:numPr>
        <w:contextualSpacing/>
      </w:pPr>
      <w:r w:rsidRPr="00E34551">
        <w:t>Januari</w:t>
      </w:r>
    </w:p>
    <w:p w14:paraId="4AAAE181" w14:textId="77777777" w:rsidR="00F41866" w:rsidRPr="00E34551" w:rsidRDefault="00F41866" w:rsidP="00FD3198">
      <w:pPr>
        <w:pStyle w:val="ListParagraph"/>
        <w:numPr>
          <w:ilvl w:val="1"/>
          <w:numId w:val="29"/>
        </w:numPr>
        <w:contextualSpacing/>
      </w:pPr>
      <w:r w:rsidRPr="00E34551">
        <w:t>Presentaties tijdens de kabinetsvergaderingen in de districten</w:t>
      </w:r>
    </w:p>
    <w:p w14:paraId="1899DD9E" w14:textId="77777777" w:rsidR="00F41866" w:rsidRPr="00E34551" w:rsidRDefault="00F41866" w:rsidP="00FD3198">
      <w:pPr>
        <w:pStyle w:val="ListParagraph"/>
        <w:numPr>
          <w:ilvl w:val="1"/>
          <w:numId w:val="29"/>
        </w:numPr>
        <w:contextualSpacing/>
      </w:pPr>
      <w:r w:rsidRPr="00E34551">
        <w:t>Uitnodigingen voor deelname</w:t>
      </w:r>
    </w:p>
    <w:p w14:paraId="61D7C260" w14:textId="77777777" w:rsidR="00F41866" w:rsidRPr="00E34551" w:rsidRDefault="00F41866" w:rsidP="00FD3198">
      <w:pPr>
        <w:pStyle w:val="ListParagraph"/>
        <w:numPr>
          <w:ilvl w:val="0"/>
          <w:numId w:val="29"/>
        </w:numPr>
        <w:contextualSpacing/>
      </w:pPr>
      <w:r w:rsidRPr="00E34551">
        <w:t>Februari</w:t>
      </w:r>
    </w:p>
    <w:p w14:paraId="2D48BDC2" w14:textId="77777777" w:rsidR="00F41866" w:rsidRPr="00E34551" w:rsidRDefault="00F41866" w:rsidP="00FD3198">
      <w:pPr>
        <w:pStyle w:val="ListParagraph"/>
        <w:numPr>
          <w:ilvl w:val="1"/>
          <w:numId w:val="29"/>
        </w:numPr>
        <w:contextualSpacing/>
      </w:pPr>
      <w:r w:rsidRPr="00E34551">
        <w:t>Afronding inschrijvingen</w:t>
      </w:r>
    </w:p>
    <w:p w14:paraId="5AA48FFF" w14:textId="77777777" w:rsidR="00F41866" w:rsidRPr="00E34551" w:rsidRDefault="00F41866" w:rsidP="00FD3198">
      <w:pPr>
        <w:pStyle w:val="ListParagraph"/>
        <w:numPr>
          <w:ilvl w:val="0"/>
          <w:numId w:val="29"/>
        </w:numPr>
        <w:contextualSpacing/>
      </w:pPr>
      <w:r w:rsidRPr="00E34551">
        <w:t>Maart</w:t>
      </w:r>
    </w:p>
    <w:p w14:paraId="7634FF47" w14:textId="77777777" w:rsidR="00F41866" w:rsidRPr="00E34551" w:rsidRDefault="00F41866" w:rsidP="00FD3198">
      <w:pPr>
        <w:pStyle w:val="ListParagraph"/>
        <w:numPr>
          <w:ilvl w:val="1"/>
          <w:numId w:val="29"/>
        </w:numPr>
        <w:contextualSpacing/>
      </w:pPr>
      <w:r w:rsidRPr="00E34551">
        <w:t>Evaluatie deelname</w:t>
      </w:r>
    </w:p>
    <w:p w14:paraId="6A32383B" w14:textId="77777777" w:rsidR="00F41866" w:rsidRPr="00E34551" w:rsidRDefault="00F41866" w:rsidP="00FD3198">
      <w:pPr>
        <w:pStyle w:val="ListParagraph"/>
        <w:numPr>
          <w:ilvl w:val="0"/>
          <w:numId w:val="29"/>
        </w:numPr>
        <w:contextualSpacing/>
      </w:pPr>
      <w:r w:rsidRPr="00E34551">
        <w:t>April</w:t>
      </w:r>
    </w:p>
    <w:p w14:paraId="23A42FF0" w14:textId="77777777" w:rsidR="00F41866" w:rsidRPr="00E34551" w:rsidRDefault="00F41866" w:rsidP="00FD3198">
      <w:pPr>
        <w:pStyle w:val="ListParagraph"/>
        <w:numPr>
          <w:ilvl w:val="1"/>
          <w:numId w:val="29"/>
        </w:numPr>
        <w:contextualSpacing/>
      </w:pPr>
      <w:r w:rsidRPr="00E34551">
        <w:t>Uniformen</w:t>
      </w:r>
      <w:r w:rsidR="00F7251F" w:rsidRPr="00E34551">
        <w:t xml:space="preserve"> met twee pasdagen. </w:t>
      </w:r>
    </w:p>
    <w:p w14:paraId="6CCFD15E" w14:textId="77777777" w:rsidR="00F41866" w:rsidRPr="00E34551" w:rsidRDefault="00F41866" w:rsidP="00FD3198">
      <w:pPr>
        <w:pStyle w:val="ListParagraph"/>
        <w:numPr>
          <w:ilvl w:val="0"/>
          <w:numId w:val="29"/>
        </w:numPr>
        <w:contextualSpacing/>
      </w:pPr>
      <w:r w:rsidRPr="00E34551">
        <w:t>Mei</w:t>
      </w:r>
    </w:p>
    <w:p w14:paraId="7B9FF26A" w14:textId="77777777" w:rsidR="00F41866" w:rsidRPr="00E34551" w:rsidRDefault="00F7251F" w:rsidP="00FD3198">
      <w:pPr>
        <w:pStyle w:val="ListParagraph"/>
        <w:numPr>
          <w:ilvl w:val="1"/>
          <w:numId w:val="29"/>
        </w:numPr>
        <w:contextualSpacing/>
      </w:pPr>
      <w:r w:rsidRPr="00E34551">
        <w:t xml:space="preserve">Briefing </w:t>
      </w:r>
      <w:r w:rsidR="00F41866" w:rsidRPr="00E34551">
        <w:t xml:space="preserve"> organisatie</w:t>
      </w:r>
      <w:r w:rsidRPr="00E34551">
        <w:t xml:space="preserve"> reis aan de deelnemers</w:t>
      </w:r>
    </w:p>
    <w:p w14:paraId="4223C2AC" w14:textId="77777777" w:rsidR="00F41866" w:rsidRPr="00E34551" w:rsidRDefault="00F41866" w:rsidP="00FD3198">
      <w:pPr>
        <w:pStyle w:val="ListParagraph"/>
        <w:numPr>
          <w:ilvl w:val="0"/>
          <w:numId w:val="29"/>
        </w:numPr>
        <w:contextualSpacing/>
      </w:pPr>
      <w:r w:rsidRPr="00E34551">
        <w:t>Juni – Juli</w:t>
      </w:r>
    </w:p>
    <w:p w14:paraId="70F00531" w14:textId="51FEE6A3" w:rsidR="00F41866" w:rsidRDefault="00F41866" w:rsidP="00FD3198">
      <w:pPr>
        <w:pStyle w:val="ListParagraph"/>
        <w:numPr>
          <w:ilvl w:val="1"/>
          <w:numId w:val="29"/>
        </w:numPr>
        <w:contextualSpacing/>
      </w:pPr>
      <w:r w:rsidRPr="00E34551">
        <w:t>Conventiereis</w:t>
      </w:r>
    </w:p>
    <w:p w14:paraId="3AE2E2C4" w14:textId="08BCD73C" w:rsidR="00FD3198" w:rsidRDefault="00FD3198" w:rsidP="00FD3198">
      <w:pPr>
        <w:contextualSpacing/>
      </w:pPr>
    </w:p>
    <w:p w14:paraId="68CA1781" w14:textId="2014210D" w:rsidR="00AF3820" w:rsidRPr="00E34551" w:rsidRDefault="0072158C" w:rsidP="00BA0CA5">
      <w:pPr>
        <w:pStyle w:val="Heading1"/>
        <w:ind w:left="567" w:hanging="567"/>
      </w:pPr>
      <w:r>
        <w:t>Communicatie</w:t>
      </w:r>
    </w:p>
    <w:p w14:paraId="2BF4A32E" w14:textId="77777777" w:rsidR="000E330F" w:rsidRPr="00E34551" w:rsidRDefault="000E330F"/>
    <w:p w14:paraId="6324E417" w14:textId="2936B28C" w:rsidR="000E330F" w:rsidRDefault="0072158C" w:rsidP="000E330F">
      <w:pPr>
        <w:spacing w:line="360" w:lineRule="auto"/>
        <w:ind w:left="709"/>
        <w:jc w:val="both"/>
        <w:rPr>
          <w:rFonts w:ascii="Arial" w:hAnsi="Arial" w:cs="Arial"/>
          <w:color w:val="000000"/>
        </w:rPr>
      </w:pPr>
      <w:r>
        <w:rPr>
          <w:rFonts w:ascii="Arial" w:hAnsi="Arial" w:cs="Arial"/>
          <w:color w:val="000000"/>
        </w:rPr>
        <w:t>In revisie.</w:t>
      </w:r>
    </w:p>
    <w:p w14:paraId="326C7615" w14:textId="0AC10400" w:rsidR="001A2C17" w:rsidRDefault="001A2C17" w:rsidP="000E330F">
      <w:pPr>
        <w:spacing w:line="360" w:lineRule="auto"/>
        <w:ind w:left="709"/>
        <w:jc w:val="both"/>
        <w:rPr>
          <w:rFonts w:ascii="Arial" w:hAnsi="Arial" w:cs="Arial"/>
          <w:color w:val="000000"/>
        </w:rPr>
      </w:pPr>
    </w:p>
    <w:p w14:paraId="29C31B87" w14:textId="1156589B" w:rsidR="001A2C17" w:rsidRDefault="001A2C17" w:rsidP="000E330F">
      <w:pPr>
        <w:spacing w:line="360" w:lineRule="auto"/>
        <w:ind w:left="709"/>
        <w:jc w:val="both"/>
        <w:rPr>
          <w:rFonts w:ascii="Arial" w:hAnsi="Arial" w:cs="Arial"/>
          <w:color w:val="000000"/>
        </w:rPr>
      </w:pPr>
    </w:p>
    <w:p w14:paraId="38920003" w14:textId="3F8C677F" w:rsidR="001A2C17" w:rsidRDefault="001A2C17" w:rsidP="000E330F">
      <w:pPr>
        <w:spacing w:line="360" w:lineRule="auto"/>
        <w:ind w:left="709"/>
        <w:jc w:val="both"/>
        <w:rPr>
          <w:rFonts w:ascii="Arial" w:hAnsi="Arial" w:cs="Arial"/>
          <w:color w:val="000000"/>
        </w:rPr>
      </w:pPr>
    </w:p>
    <w:p w14:paraId="086B39F3" w14:textId="77777777" w:rsidR="001A2C17" w:rsidRDefault="001A2C17" w:rsidP="000E330F">
      <w:pPr>
        <w:spacing w:line="360" w:lineRule="auto"/>
        <w:ind w:left="709"/>
        <w:jc w:val="both"/>
        <w:rPr>
          <w:rFonts w:ascii="Arial" w:hAnsi="Arial" w:cs="Arial"/>
          <w:color w:val="000000"/>
        </w:rPr>
      </w:pPr>
    </w:p>
    <w:p w14:paraId="0E3F110F" w14:textId="77777777" w:rsidR="00AF3820" w:rsidRPr="00E34551" w:rsidRDefault="00AF3820" w:rsidP="00BA0CA5">
      <w:pPr>
        <w:pStyle w:val="Heading1"/>
        <w:ind w:left="567" w:hanging="567"/>
      </w:pPr>
      <w:bookmarkStart w:id="233" w:name="_Toc307239808"/>
      <w:bookmarkStart w:id="234" w:name="_Toc329847656"/>
      <w:bookmarkStart w:id="235" w:name="_Toc329847880"/>
      <w:bookmarkStart w:id="236" w:name="_Toc330369012"/>
      <w:r w:rsidRPr="00E34551">
        <w:t>Leo</w:t>
      </w:r>
      <w:bookmarkEnd w:id="233"/>
      <w:bookmarkEnd w:id="234"/>
      <w:bookmarkEnd w:id="235"/>
      <w:bookmarkEnd w:id="236"/>
    </w:p>
    <w:p w14:paraId="247E301D" w14:textId="77777777" w:rsidR="00BF581C" w:rsidRPr="00E34551" w:rsidRDefault="00BF581C"/>
    <w:p w14:paraId="18087CD6" w14:textId="77777777" w:rsidR="00BF581C" w:rsidRPr="00E34551" w:rsidRDefault="00BF581C" w:rsidP="00BA0CA5">
      <w:pPr>
        <w:pStyle w:val="Heading2"/>
        <w:ind w:left="567" w:hanging="567"/>
      </w:pPr>
      <w:bookmarkStart w:id="237" w:name="_Toc330369013"/>
      <w:r w:rsidRPr="00E34551">
        <w:t>Samenstelling :</w:t>
      </w:r>
      <w:bookmarkEnd w:id="237"/>
    </w:p>
    <w:p w14:paraId="18A9EF58" w14:textId="77777777" w:rsidR="00BF581C" w:rsidRPr="00E34551" w:rsidRDefault="00BF581C" w:rsidP="00BF581C">
      <w:pPr>
        <w:tabs>
          <w:tab w:val="left" w:pos="900"/>
        </w:tabs>
        <w:jc w:val="both"/>
        <w:rPr>
          <w:rFonts w:ascii="Arial" w:hAnsi="Arial" w:cs="Arial"/>
          <w:sz w:val="24"/>
          <w:szCs w:val="24"/>
        </w:rPr>
      </w:pPr>
    </w:p>
    <w:p w14:paraId="4A4FAF07" w14:textId="77777777" w:rsidR="00BF581C" w:rsidRPr="00E34551" w:rsidRDefault="00BF581C" w:rsidP="002D74BF">
      <w:pPr>
        <w:spacing w:line="360" w:lineRule="auto"/>
        <w:ind w:left="720"/>
        <w:jc w:val="both"/>
      </w:pPr>
      <w:r w:rsidRPr="00E34551">
        <w:t xml:space="preserve">De commissie is samengesteld uit </w:t>
      </w:r>
      <w:r w:rsidR="00F7251F" w:rsidRPr="00E34551">
        <w:t>een nationale voorzitter, 4 Leo-</w:t>
      </w:r>
      <w:r w:rsidRPr="00E34551">
        <w:t>advisors, één per distr</w:t>
      </w:r>
      <w:r w:rsidR="00F7251F" w:rsidRPr="00E34551">
        <w:t>ict, een IPG, coördinator, een district gouverneur, supervisor, allen l</w:t>
      </w:r>
      <w:r w:rsidRPr="00E34551">
        <w:t>ions e</w:t>
      </w:r>
      <w:r w:rsidR="00F7251F" w:rsidRPr="00E34551">
        <w:t xml:space="preserve">n de nationale voorzitter van </w:t>
      </w:r>
      <w:r w:rsidRPr="00E34551">
        <w:t xml:space="preserve"> </w:t>
      </w:r>
      <w:r w:rsidR="00F7251F" w:rsidRPr="00E34551">
        <w:t>Leo</w:t>
      </w:r>
    </w:p>
    <w:p w14:paraId="6DFA71E3" w14:textId="77777777" w:rsidR="00BF581C" w:rsidRPr="00E34551" w:rsidRDefault="00BF581C" w:rsidP="00BF581C">
      <w:pPr>
        <w:tabs>
          <w:tab w:val="left" w:pos="900"/>
        </w:tabs>
        <w:jc w:val="both"/>
        <w:rPr>
          <w:rFonts w:ascii="Arial" w:hAnsi="Arial" w:cs="Arial"/>
          <w:sz w:val="24"/>
          <w:szCs w:val="24"/>
        </w:rPr>
      </w:pPr>
    </w:p>
    <w:p w14:paraId="3BF00335" w14:textId="77777777" w:rsidR="00BF581C" w:rsidRPr="00E34551" w:rsidRDefault="00BF581C" w:rsidP="00BA0CA5">
      <w:pPr>
        <w:pStyle w:val="Heading2"/>
        <w:ind w:left="567" w:hanging="567"/>
      </w:pPr>
      <w:bookmarkStart w:id="238" w:name="_Toc330369014"/>
      <w:r w:rsidRPr="00E34551">
        <w:t>Taak :</w:t>
      </w:r>
      <w:bookmarkEnd w:id="238"/>
    </w:p>
    <w:p w14:paraId="01B7D7E8" w14:textId="77777777" w:rsidR="00BF581C" w:rsidRPr="00E34551" w:rsidRDefault="00BF581C" w:rsidP="00BF581C">
      <w:pPr>
        <w:tabs>
          <w:tab w:val="left" w:pos="900"/>
        </w:tabs>
        <w:jc w:val="both"/>
        <w:rPr>
          <w:rFonts w:ascii="Arial" w:hAnsi="Arial" w:cs="Arial"/>
          <w:sz w:val="24"/>
          <w:szCs w:val="24"/>
        </w:rPr>
      </w:pPr>
    </w:p>
    <w:p w14:paraId="04E295FC" w14:textId="77777777" w:rsidR="00BF581C" w:rsidRPr="00E34551" w:rsidRDefault="00BF581C" w:rsidP="002D74BF">
      <w:pPr>
        <w:spacing w:line="360" w:lineRule="auto"/>
        <w:ind w:left="720"/>
        <w:jc w:val="both"/>
      </w:pPr>
      <w:r w:rsidRPr="00E34551">
        <w:t xml:space="preserve">De commissie vergadert gemiddeld één keer per maand in het Lionshuis te Brussel. </w:t>
      </w:r>
    </w:p>
    <w:p w14:paraId="03A08898" w14:textId="77777777" w:rsidR="00BF581C" w:rsidRPr="00E34551" w:rsidRDefault="00BF581C" w:rsidP="002D74BF">
      <w:pPr>
        <w:spacing w:line="360" w:lineRule="auto"/>
        <w:ind w:left="720"/>
        <w:jc w:val="both"/>
      </w:pPr>
      <w:r w:rsidRPr="00E34551">
        <w:t>Haar taak bestaat erin de nauwe binding tussen beid</w:t>
      </w:r>
      <w:r w:rsidR="00F7251F" w:rsidRPr="00E34551">
        <w:t xml:space="preserve">e partners te onderhouden en Leo </w:t>
      </w:r>
      <w:r w:rsidRPr="00E34551">
        <w:t xml:space="preserve"> op het niveau van de 4 districten te laten evolueren. </w:t>
      </w:r>
    </w:p>
    <w:p w14:paraId="40A4E17D" w14:textId="77777777" w:rsidR="00BF581C" w:rsidRPr="00E34551" w:rsidRDefault="00BF581C" w:rsidP="002D74BF">
      <w:pPr>
        <w:spacing w:line="360" w:lineRule="auto"/>
        <w:ind w:left="720"/>
        <w:jc w:val="both"/>
      </w:pPr>
      <w:r w:rsidRPr="00E34551">
        <w:t>Het partnership tu</w:t>
      </w:r>
      <w:r w:rsidR="00F7251F" w:rsidRPr="00E34551">
        <w:t xml:space="preserve">ssen beide partijen verbindt </w:t>
      </w:r>
      <w:r w:rsidRPr="00E34551">
        <w:t>Lions ertoe een belangrijke steun voor de Leobeweging</w:t>
      </w:r>
      <w:r w:rsidR="00F7251F" w:rsidRPr="00E34551">
        <w:t xml:space="preserve"> te betekenen</w:t>
      </w:r>
      <w:r w:rsidR="0089214B" w:rsidRPr="00E34551">
        <w:t xml:space="preserve">  opdat deze zich vlot zou kunnen ontwikkelen </w:t>
      </w:r>
      <w:r w:rsidR="00F7251F" w:rsidRPr="00E34551">
        <w:t>. L</w:t>
      </w:r>
      <w:r w:rsidR="0089214B" w:rsidRPr="00E34551">
        <w:t xml:space="preserve">eo is  een officieel programma  </w:t>
      </w:r>
      <w:r w:rsidRPr="00E34551">
        <w:t xml:space="preserve"> v</w:t>
      </w:r>
      <w:r w:rsidR="0089214B" w:rsidRPr="00E34551">
        <w:t xml:space="preserve">an Lions Clubs  maar heeft  een autonome structuur </w:t>
      </w:r>
      <w:r w:rsidRPr="00E34551">
        <w:t xml:space="preserve"> met volle verantwoordelijkheid. </w:t>
      </w:r>
    </w:p>
    <w:p w14:paraId="106B3E6D" w14:textId="77777777" w:rsidR="00BF581C" w:rsidRPr="00E34551" w:rsidRDefault="0089214B" w:rsidP="002D74BF">
      <w:pPr>
        <w:spacing w:line="360" w:lineRule="auto"/>
        <w:ind w:left="720"/>
        <w:jc w:val="both"/>
      </w:pPr>
      <w:r w:rsidRPr="00E34551">
        <w:t>De voorzitter en de Leo-advisor van elk Leo district worden</w:t>
      </w:r>
      <w:r w:rsidR="00BF581C" w:rsidRPr="00E34551">
        <w:t xml:space="preserve"> normalerwijze op de kabinetsvergaderingen van d</w:t>
      </w:r>
      <w:r w:rsidRPr="00E34551">
        <w:t xml:space="preserve">e lionsdistricten </w:t>
      </w:r>
      <w:r w:rsidR="00BF581C" w:rsidRPr="00E34551">
        <w:t xml:space="preserve"> uitgenodigd. </w:t>
      </w:r>
    </w:p>
    <w:p w14:paraId="7D468927" w14:textId="77777777" w:rsidR="00BF581C" w:rsidRPr="00E34551" w:rsidRDefault="0089214B" w:rsidP="002D74BF">
      <w:pPr>
        <w:spacing w:line="360" w:lineRule="auto"/>
        <w:ind w:left="720"/>
        <w:jc w:val="both"/>
      </w:pPr>
      <w:r w:rsidRPr="00E34551">
        <w:t>De lions helpen de l</w:t>
      </w:r>
      <w:r w:rsidR="00BF581C" w:rsidRPr="00E34551">
        <w:t>eo’s in het verwezenlijken van hun doelstellingen door concrete projecten zoals de NASOC te s</w:t>
      </w:r>
      <w:r w:rsidRPr="00E34551">
        <w:t>teunen of door één of meerdere l</w:t>
      </w:r>
      <w:r w:rsidR="00BF581C" w:rsidRPr="00E34551">
        <w:t xml:space="preserve">eo’s toe te staan deel </w:t>
      </w:r>
      <w:r w:rsidRPr="00E34551">
        <w:t>te nemen aan de internationale lions</w:t>
      </w:r>
      <w:r w:rsidR="00BF581C" w:rsidRPr="00E34551">
        <w:t>conventie.</w:t>
      </w:r>
    </w:p>
    <w:p w14:paraId="160887CB" w14:textId="77777777" w:rsidR="00BF581C" w:rsidRPr="00E34551" w:rsidRDefault="00BF581C" w:rsidP="002D74BF">
      <w:pPr>
        <w:spacing w:line="360" w:lineRule="auto"/>
        <w:ind w:left="720"/>
        <w:jc w:val="both"/>
      </w:pPr>
      <w:r w:rsidRPr="00E34551">
        <w:t>De financiële steun zal jaarlijk</w:t>
      </w:r>
      <w:r w:rsidR="0089214B" w:rsidRPr="00E34551">
        <w:t>s, na overleg met de betrokken v</w:t>
      </w:r>
      <w:r w:rsidRPr="00E34551">
        <w:t>ice</w:t>
      </w:r>
      <w:r w:rsidR="0089214B" w:rsidRPr="00E34551">
        <w:t>-</w:t>
      </w:r>
      <w:r w:rsidRPr="00E34551">
        <w:t xml:space="preserve">gouverneur, worden bepaald, zodat deze laatste het bedrag in zijn budget kan opnemen. </w:t>
      </w:r>
    </w:p>
    <w:p w14:paraId="604E3C81" w14:textId="38BF78FB" w:rsidR="00BF581C" w:rsidRDefault="00BF581C" w:rsidP="002D74BF">
      <w:pPr>
        <w:spacing w:line="360" w:lineRule="auto"/>
        <w:ind w:left="720"/>
        <w:jc w:val="both"/>
      </w:pPr>
      <w:r w:rsidRPr="00E34551">
        <w:t>Tot slot is het partnership op een permanente en constructieve dialoog gebaseerd met als doel e</w:t>
      </w:r>
      <w:r w:rsidR="0089214B" w:rsidRPr="00E34551">
        <w:t>en « win-win »-situatie tussen lions en l</w:t>
      </w:r>
      <w:r w:rsidRPr="00E34551">
        <w:t xml:space="preserve">eo’s te creëren. </w:t>
      </w:r>
    </w:p>
    <w:p w14:paraId="24910D14" w14:textId="34F11185" w:rsidR="001A2C17" w:rsidRDefault="001A2C17" w:rsidP="002D74BF">
      <w:pPr>
        <w:spacing w:line="360" w:lineRule="auto"/>
        <w:ind w:left="720"/>
        <w:jc w:val="both"/>
      </w:pPr>
    </w:p>
    <w:p w14:paraId="1F39FCE0" w14:textId="77777777" w:rsidR="001A2C17" w:rsidRDefault="001A2C17" w:rsidP="002D74BF">
      <w:pPr>
        <w:spacing w:line="360" w:lineRule="auto"/>
        <w:ind w:left="720"/>
        <w:jc w:val="both"/>
      </w:pPr>
    </w:p>
    <w:p w14:paraId="6103B5F3" w14:textId="77777777" w:rsidR="00AF3820" w:rsidRPr="00E34551" w:rsidRDefault="00AF3820" w:rsidP="00BA0CA5">
      <w:pPr>
        <w:pStyle w:val="Heading1"/>
        <w:ind w:left="567" w:hanging="567"/>
      </w:pPr>
      <w:bookmarkStart w:id="239" w:name="_Toc307239809"/>
      <w:bookmarkStart w:id="240" w:name="_Toc329847657"/>
      <w:bookmarkStart w:id="241" w:name="_Toc329847881"/>
      <w:bookmarkStart w:id="242" w:name="_Toc330369015"/>
      <w:r w:rsidRPr="00E34551">
        <w:t>Young Ambassador Award</w:t>
      </w:r>
      <w:bookmarkEnd w:id="239"/>
      <w:bookmarkEnd w:id="240"/>
      <w:bookmarkEnd w:id="241"/>
      <w:bookmarkEnd w:id="242"/>
    </w:p>
    <w:p w14:paraId="74AEE5E5" w14:textId="77777777" w:rsidR="00B4495B" w:rsidRPr="00E34551" w:rsidRDefault="00B4495B" w:rsidP="00B4495B"/>
    <w:p w14:paraId="0F20F208" w14:textId="77777777" w:rsidR="002D74BF" w:rsidRPr="00BF35DC" w:rsidRDefault="002D74BF" w:rsidP="00FD3198">
      <w:pPr>
        <w:pStyle w:val="StyleTimesNewRoman12ptBoldItalicLeft063cm"/>
        <w:jc w:val="both"/>
        <w:rPr>
          <w:rFonts w:asciiTheme="minorHAnsi" w:hAnsiTheme="minorHAnsi" w:cstheme="minorHAnsi"/>
          <w:b w:val="0"/>
          <w:bCs w:val="0"/>
          <w:i w:val="0"/>
          <w:sz w:val="22"/>
          <w:szCs w:val="22"/>
          <w:lang w:val="nl-BE"/>
        </w:rPr>
      </w:pPr>
      <w:r w:rsidRPr="00BF35DC">
        <w:rPr>
          <w:rFonts w:asciiTheme="minorHAnsi" w:hAnsiTheme="minorHAnsi" w:cstheme="minorHAnsi"/>
          <w:b w:val="0"/>
          <w:bCs w:val="0"/>
          <w:i w:val="0"/>
          <w:sz w:val="22"/>
          <w:szCs w:val="22"/>
          <w:lang w:val="nl-BE"/>
        </w:rPr>
        <w:t>Zoals in andere Europese landen organiseert Multiple District 112 jaarlijks</w:t>
      </w:r>
    </w:p>
    <w:p w14:paraId="7DF1D357" w14:textId="77777777" w:rsidR="002D74BF" w:rsidRPr="00BF35DC" w:rsidRDefault="002D74BF" w:rsidP="00FD3198">
      <w:pPr>
        <w:pStyle w:val="StyleTimesNewRoman12ptBoldItalicLeft063cm"/>
        <w:jc w:val="both"/>
        <w:rPr>
          <w:rFonts w:asciiTheme="minorHAnsi" w:hAnsiTheme="minorHAnsi" w:cstheme="minorHAnsi"/>
          <w:b w:val="0"/>
          <w:bCs w:val="0"/>
          <w:sz w:val="22"/>
          <w:szCs w:val="22"/>
        </w:rPr>
      </w:pPr>
      <w:r w:rsidRPr="00BF35DC">
        <w:rPr>
          <w:rFonts w:asciiTheme="minorHAnsi" w:hAnsiTheme="minorHAnsi" w:cstheme="minorHAnsi"/>
          <w:b w:val="0"/>
          <w:bCs w:val="0"/>
          <w:i w:val="0"/>
          <w:sz w:val="22"/>
          <w:szCs w:val="22"/>
        </w:rPr>
        <w:t>de LIONS Young Ambassador Award wedstrijd.</w:t>
      </w:r>
    </w:p>
    <w:p w14:paraId="41459C2A" w14:textId="77777777" w:rsidR="002D74BF" w:rsidRPr="00BF35DC" w:rsidRDefault="002D74BF" w:rsidP="002D74BF">
      <w:pPr>
        <w:pStyle w:val="StyleTimesNewRoman12ptBoldItalicLeft063cm"/>
        <w:rPr>
          <w:rFonts w:asciiTheme="minorHAnsi" w:hAnsiTheme="minorHAnsi" w:cstheme="minorHAnsi"/>
          <w:b w:val="0"/>
          <w:i w:val="0"/>
          <w:sz w:val="22"/>
          <w:szCs w:val="22"/>
        </w:rPr>
      </w:pPr>
    </w:p>
    <w:p w14:paraId="51C0AD75" w14:textId="77777777" w:rsidR="002D74BF" w:rsidRPr="00BF35DC" w:rsidRDefault="002D74BF" w:rsidP="001A2C17">
      <w:pPr>
        <w:pStyle w:val="Heading2"/>
        <w:numPr>
          <w:ilvl w:val="0"/>
          <w:numId w:val="0"/>
        </w:numPr>
        <w:ind w:left="284"/>
        <w:rPr>
          <w:rFonts w:asciiTheme="minorHAnsi" w:hAnsiTheme="minorHAnsi" w:cstheme="minorHAnsi"/>
          <w:b w:val="0"/>
          <w:bCs w:val="0"/>
          <w:color w:val="auto"/>
          <w:sz w:val="22"/>
          <w:szCs w:val="22"/>
        </w:rPr>
      </w:pPr>
      <w:r w:rsidRPr="00BF35DC">
        <w:rPr>
          <w:rFonts w:asciiTheme="minorHAnsi" w:hAnsiTheme="minorHAnsi" w:cstheme="minorHAnsi"/>
          <w:b w:val="0"/>
          <w:bCs w:val="0"/>
          <w:color w:val="auto"/>
          <w:sz w:val="22"/>
          <w:szCs w:val="22"/>
        </w:rPr>
        <w:t>WAAROM dit initiatief ?</w:t>
      </w:r>
      <w:bookmarkStart w:id="243" w:name="_GoBack"/>
      <w:bookmarkEnd w:id="243"/>
    </w:p>
    <w:p w14:paraId="67CB4CB9" w14:textId="77777777" w:rsidR="002D74BF" w:rsidRPr="00BF35DC" w:rsidRDefault="002D74BF" w:rsidP="002D74BF">
      <w:pPr>
        <w:pStyle w:val="StyleTimesNewRoman12ptBoldItalicLeft063cm"/>
        <w:rPr>
          <w:rFonts w:asciiTheme="minorHAnsi" w:hAnsiTheme="minorHAnsi" w:cstheme="minorHAnsi"/>
          <w:b w:val="0"/>
          <w:i w:val="0"/>
          <w:sz w:val="22"/>
          <w:szCs w:val="22"/>
          <w:lang w:val="nl-BE"/>
        </w:rPr>
      </w:pPr>
    </w:p>
    <w:p w14:paraId="7D4B52A2" w14:textId="77777777" w:rsidR="002D74BF" w:rsidRPr="00BF35DC" w:rsidRDefault="002D74BF" w:rsidP="002D74BF">
      <w:pPr>
        <w:pStyle w:val="StyleTimesNewRoman12ptBoldItalicLeft063cm"/>
        <w:jc w:val="both"/>
        <w:rPr>
          <w:rFonts w:asciiTheme="minorHAnsi" w:hAnsiTheme="minorHAnsi" w:cstheme="minorHAnsi"/>
          <w:b w:val="0"/>
          <w:i w:val="0"/>
          <w:sz w:val="22"/>
          <w:szCs w:val="22"/>
          <w:lang w:val="nl-BE"/>
        </w:rPr>
      </w:pPr>
      <w:r w:rsidRPr="00BF35DC">
        <w:rPr>
          <w:rFonts w:asciiTheme="minorHAnsi" w:hAnsiTheme="minorHAnsi" w:cstheme="minorHAnsi"/>
          <w:b w:val="0"/>
          <w:i w:val="0"/>
          <w:sz w:val="22"/>
          <w:szCs w:val="22"/>
          <w:lang w:val="nl-BE"/>
        </w:rPr>
        <w:t>In de media wordt de jeugd al te dikwijls geportretteerd met zijn problemen, zijn onverantwoord gedrag en/of zijn egoïstische instelling. Dit beeld mag echter niet veralgemeend worden. Er is zeker nog een andere jeugd, die zich in zijn respectievelijke leefgemeenschap zeer verdienstelijk maakt, onbaatzuchtig en zonder hiervoor eens in de schijnwerper gezet te worden.</w:t>
      </w:r>
    </w:p>
    <w:p w14:paraId="66680830" w14:textId="127AE146" w:rsidR="00BF581C" w:rsidRPr="00E34551" w:rsidRDefault="00BF581C"/>
    <w:p w14:paraId="400EFC45" w14:textId="77777777" w:rsidR="00351A80" w:rsidRPr="00E34551" w:rsidRDefault="00351A80" w:rsidP="00BA0CA5">
      <w:pPr>
        <w:pStyle w:val="Heading2"/>
        <w:ind w:left="567" w:hanging="567"/>
      </w:pPr>
      <w:bookmarkStart w:id="244" w:name="_Toc330369016"/>
      <w:r w:rsidRPr="00E34551">
        <w:t>DOELSTELLINGEN</w:t>
      </w:r>
      <w:bookmarkEnd w:id="244"/>
    </w:p>
    <w:p w14:paraId="19F0ACF3" w14:textId="77777777" w:rsidR="00351A80" w:rsidRPr="00E34551" w:rsidRDefault="00351A80" w:rsidP="00351A80">
      <w:pPr>
        <w:pStyle w:val="StyleTimesNewRoman12ptBoldItalicLeft063cm"/>
        <w:rPr>
          <w:b w:val="0"/>
          <w:i w:val="0"/>
          <w:sz w:val="22"/>
          <w:szCs w:val="22"/>
          <w:lang w:val="nl-BE"/>
        </w:rPr>
      </w:pPr>
    </w:p>
    <w:p w14:paraId="2C9FCD7A" w14:textId="77777777" w:rsidR="00B4495B" w:rsidRPr="00E34551" w:rsidRDefault="00B4495B" w:rsidP="00B4495B">
      <w:pPr>
        <w:pStyle w:val="StyleTimesNewRoman12ptBoldItalicLeft063cm"/>
        <w:jc w:val="both"/>
        <w:rPr>
          <w:b w:val="0"/>
          <w:i w:val="0"/>
          <w:sz w:val="22"/>
          <w:szCs w:val="22"/>
          <w:lang w:val="nl-BE"/>
        </w:rPr>
      </w:pPr>
      <w:r w:rsidRPr="00E34551">
        <w:rPr>
          <w:b w:val="0"/>
          <w:i w:val="0"/>
          <w:sz w:val="22"/>
          <w:szCs w:val="22"/>
          <w:lang w:val="nl-BE"/>
        </w:rPr>
        <w:t>Dit initiatief heeft als doel: het vinden, aanmoedigen en belonen van jonge mensen die zich verdienstelijk maken binnen hun gemeenschap, school, jeugdbeweging, enz.... .</w:t>
      </w:r>
    </w:p>
    <w:p w14:paraId="27D20C52" w14:textId="77777777" w:rsidR="00351A80" w:rsidRPr="00E34551" w:rsidRDefault="00351A80" w:rsidP="00351A80">
      <w:pPr>
        <w:pStyle w:val="StyleTimesNewRoman12ptBoldItalicLeft063cm"/>
        <w:rPr>
          <w:b w:val="0"/>
          <w:i w:val="0"/>
          <w:sz w:val="22"/>
          <w:szCs w:val="22"/>
          <w:lang w:val="nl-BE"/>
        </w:rPr>
      </w:pPr>
    </w:p>
    <w:p w14:paraId="402F70F1" w14:textId="77777777" w:rsidR="00351A80" w:rsidRPr="00E34551" w:rsidRDefault="00351A80" w:rsidP="00BA0CA5">
      <w:pPr>
        <w:pStyle w:val="Heading2"/>
        <w:ind w:left="567" w:hanging="567"/>
      </w:pPr>
      <w:bookmarkStart w:id="245" w:name="_Toc330369017"/>
      <w:r w:rsidRPr="00E34551">
        <w:t>WEDSTRIJD</w:t>
      </w:r>
      <w:bookmarkEnd w:id="245"/>
    </w:p>
    <w:p w14:paraId="770CAE81" w14:textId="77777777" w:rsidR="00351A80" w:rsidRPr="00E34551" w:rsidRDefault="00351A80" w:rsidP="00351A80">
      <w:pPr>
        <w:pStyle w:val="StyleTimesNewRoman12ptBoldItalicLeft063cm"/>
        <w:rPr>
          <w:b w:val="0"/>
          <w:i w:val="0"/>
          <w:sz w:val="22"/>
          <w:szCs w:val="22"/>
          <w:lang w:val="nl-BE"/>
        </w:rPr>
      </w:pPr>
    </w:p>
    <w:p w14:paraId="3C8F8CB7" w14:textId="77777777" w:rsidR="00351A80" w:rsidRPr="00E34551" w:rsidRDefault="000A08AB" w:rsidP="00BA0CA5">
      <w:pPr>
        <w:pStyle w:val="Heading3"/>
        <w:ind w:left="567" w:hanging="567"/>
      </w:pPr>
      <w:bookmarkStart w:id="246" w:name="_Toc330369018"/>
      <w:r w:rsidRPr="00E34551">
        <w:t>Districts</w:t>
      </w:r>
      <w:r w:rsidR="00351A80" w:rsidRPr="00E34551">
        <w:t>niveau</w:t>
      </w:r>
      <w:bookmarkEnd w:id="246"/>
    </w:p>
    <w:p w14:paraId="6A161A13" w14:textId="77777777" w:rsidR="00351A80" w:rsidRPr="00E34551" w:rsidRDefault="00351A80" w:rsidP="00351A80">
      <w:pPr>
        <w:pStyle w:val="StyleTimesNewRoman12ptBoldItalicLeft063cm"/>
        <w:rPr>
          <w:b w:val="0"/>
          <w:i w:val="0"/>
          <w:sz w:val="22"/>
          <w:szCs w:val="22"/>
          <w:lang w:val="nl-BE"/>
        </w:rPr>
      </w:pPr>
    </w:p>
    <w:p w14:paraId="6CF343AF" w14:textId="77777777" w:rsidR="00351A80" w:rsidRPr="00E34551" w:rsidRDefault="00351A80" w:rsidP="001A2C17">
      <w:pPr>
        <w:pStyle w:val="Heading4"/>
        <w:numPr>
          <w:ilvl w:val="0"/>
          <w:numId w:val="0"/>
        </w:numPr>
        <w:ind w:left="284"/>
      </w:pPr>
      <w:r w:rsidRPr="00E34551">
        <w:t>Wie kan er deelnemen:</w:t>
      </w:r>
    </w:p>
    <w:p w14:paraId="4B788949" w14:textId="77777777" w:rsidR="00351A80" w:rsidRPr="00E34551" w:rsidRDefault="00351A80" w:rsidP="001A2C17">
      <w:pPr>
        <w:pStyle w:val="StyleTimesNewRoman12ptBoldItalicLeft063cm"/>
        <w:ind w:left="284"/>
        <w:rPr>
          <w:b w:val="0"/>
          <w:i w:val="0"/>
          <w:sz w:val="22"/>
          <w:szCs w:val="22"/>
          <w:lang w:val="nl-BE"/>
        </w:rPr>
      </w:pPr>
    </w:p>
    <w:p w14:paraId="77FA6242" w14:textId="77777777" w:rsidR="00B4495B" w:rsidRPr="00E34551" w:rsidRDefault="00B4495B" w:rsidP="001A2C17">
      <w:pPr>
        <w:overflowPunct w:val="0"/>
        <w:autoSpaceDE w:val="0"/>
        <w:autoSpaceDN w:val="0"/>
        <w:adjustRightInd w:val="0"/>
        <w:spacing w:after="0" w:line="240" w:lineRule="auto"/>
        <w:ind w:left="284"/>
        <w:textAlignment w:val="baseline"/>
        <w:rPr>
          <w:rFonts w:ascii="Arial" w:eastAsia="Times New Roman" w:hAnsi="Arial" w:cs="Times New Roman"/>
          <w:bCs/>
          <w:iCs/>
          <w:noProof/>
        </w:rPr>
      </w:pPr>
      <w:r w:rsidRPr="00E34551">
        <w:rPr>
          <w:rFonts w:ascii="Arial" w:eastAsia="Times New Roman" w:hAnsi="Arial" w:cs="Times New Roman"/>
          <w:bCs/>
          <w:iCs/>
          <w:noProof/>
        </w:rPr>
        <w:t>Alle Lions Clubs uit het MD 112 kunnen deelnemen en kunnen kandidaten voorstellen. De clubs mogen maximum 3 dossiers insturen.</w:t>
      </w:r>
    </w:p>
    <w:p w14:paraId="4D1F9D1A" w14:textId="77777777" w:rsidR="00351A80" w:rsidRPr="00E34551" w:rsidRDefault="00351A80" w:rsidP="001A2C17">
      <w:pPr>
        <w:pStyle w:val="StyleTimesNewRoman12ptBoldItalicLeft063cm"/>
        <w:ind w:left="284"/>
        <w:rPr>
          <w:b w:val="0"/>
          <w:i w:val="0"/>
          <w:sz w:val="22"/>
          <w:szCs w:val="22"/>
          <w:lang w:val="nl-BE"/>
        </w:rPr>
      </w:pPr>
    </w:p>
    <w:p w14:paraId="50DAC18A" w14:textId="77777777" w:rsidR="00351A80" w:rsidRPr="00E34551" w:rsidRDefault="00351A80" w:rsidP="001A2C17">
      <w:pPr>
        <w:pStyle w:val="Heading4"/>
        <w:numPr>
          <w:ilvl w:val="0"/>
          <w:numId w:val="0"/>
        </w:numPr>
        <w:ind w:left="284"/>
      </w:pPr>
      <w:r w:rsidRPr="00E34551">
        <w:t xml:space="preserve">Regels </w:t>
      </w:r>
    </w:p>
    <w:p w14:paraId="733FB5D4" w14:textId="77777777" w:rsidR="00351A80" w:rsidRPr="00E34551" w:rsidRDefault="00351A80" w:rsidP="001A2C17">
      <w:pPr>
        <w:pStyle w:val="StyleTimesNewRoman12ptBoldItalicLeft063cm"/>
        <w:ind w:left="284"/>
        <w:jc w:val="both"/>
        <w:rPr>
          <w:b w:val="0"/>
          <w:i w:val="0"/>
          <w:sz w:val="22"/>
          <w:szCs w:val="22"/>
          <w:lang w:val="nl-BE"/>
        </w:rPr>
      </w:pPr>
    </w:p>
    <w:p w14:paraId="4ACD6AD9"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bCs/>
          <w:iCs/>
          <w:noProof/>
        </w:rPr>
      </w:pPr>
      <w:r w:rsidRPr="00E34551">
        <w:rPr>
          <w:rFonts w:ascii="Arial" w:eastAsia="Times New Roman" w:hAnsi="Arial" w:cs="Times New Roman"/>
          <w:bCs/>
          <w:iCs/>
          <w:noProof/>
        </w:rPr>
        <w:t>Voorgestelde jongeren mogen niet jonger zijn dan 15 jaar en niet ouder zijn dan 18 jaar op 30 juni</w:t>
      </w:r>
      <w:r w:rsidRPr="00E34551">
        <w:rPr>
          <w:rFonts w:ascii="Arial" w:eastAsia="Times New Roman" w:hAnsi="Arial" w:cs="Times New Roman"/>
          <w:b/>
          <w:bCs/>
          <w:iCs/>
          <w:noProof/>
        </w:rPr>
        <w:t xml:space="preserve"> </w:t>
      </w:r>
      <w:r w:rsidRPr="00E34551">
        <w:rPr>
          <w:rFonts w:ascii="Arial" w:eastAsia="Times New Roman" w:hAnsi="Arial" w:cs="Times New Roman"/>
          <w:bCs/>
          <w:iCs/>
          <w:noProof/>
        </w:rPr>
        <w:t>van het jaar waarin het Europaforum wordt gehouden.</w:t>
      </w:r>
    </w:p>
    <w:p w14:paraId="4588E8C3"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bCs/>
          <w:iCs/>
          <w:noProof/>
        </w:rPr>
      </w:pPr>
      <w:r w:rsidRPr="00E34551">
        <w:rPr>
          <w:rFonts w:ascii="Arial" w:eastAsia="Times New Roman" w:hAnsi="Arial" w:cs="Times New Roman"/>
          <w:bCs/>
          <w:iCs/>
          <w:noProof/>
        </w:rPr>
        <w:t>De kandidaat (m/v) moet in België woonachtig zijn.</w:t>
      </w:r>
    </w:p>
    <w:p w14:paraId="30566A31"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bCs/>
          <w:iCs/>
          <w:noProof/>
        </w:rPr>
      </w:pPr>
      <w:r w:rsidRPr="00E34551">
        <w:rPr>
          <w:rFonts w:ascii="Arial" w:eastAsia="Times New Roman" w:hAnsi="Arial" w:cs="Times New Roman"/>
          <w:bCs/>
          <w:iCs/>
          <w:noProof/>
        </w:rPr>
        <w:t>De “Young  Ambassador Award” wordt toegekend voor een daadwerkelijke, in de tijd bestendige, realisatie.</w:t>
      </w:r>
    </w:p>
    <w:p w14:paraId="7E349C1C"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bCs/>
          <w:iCs/>
          <w:noProof/>
        </w:rPr>
      </w:pPr>
      <w:r w:rsidRPr="00E34551">
        <w:rPr>
          <w:rFonts w:ascii="Arial" w:eastAsia="Times New Roman" w:hAnsi="Arial" w:cs="Times New Roman"/>
          <w:bCs/>
          <w:iCs/>
          <w:noProof/>
        </w:rPr>
        <w:t>Het dossier moet voldoen aan enkele administratieve regels (cfr. Belgisch reglement).</w:t>
      </w:r>
    </w:p>
    <w:p w14:paraId="3EC4BD3E" w14:textId="77777777" w:rsidR="00A818C7" w:rsidRPr="00E34551" w:rsidRDefault="00A818C7" w:rsidP="001A2C17">
      <w:pPr>
        <w:pStyle w:val="StyleTimesNewRoman12ptBoldItalicLeft063cm"/>
        <w:ind w:left="284"/>
        <w:jc w:val="both"/>
        <w:rPr>
          <w:b w:val="0"/>
          <w:i w:val="0"/>
          <w:sz w:val="22"/>
          <w:szCs w:val="22"/>
          <w:lang w:val="nl-BE"/>
        </w:rPr>
      </w:pPr>
    </w:p>
    <w:p w14:paraId="7B9B7EE2" w14:textId="77777777" w:rsidR="00351A80" w:rsidRPr="00E34551" w:rsidRDefault="00351A80" w:rsidP="001A2C17">
      <w:pPr>
        <w:pStyle w:val="Heading4"/>
        <w:numPr>
          <w:ilvl w:val="0"/>
          <w:numId w:val="0"/>
        </w:numPr>
        <w:ind w:left="284"/>
      </w:pPr>
      <w:r w:rsidRPr="00E34551">
        <w:t>Beoordeling van het ingeleverde dossier</w:t>
      </w:r>
    </w:p>
    <w:p w14:paraId="175FA2CF" w14:textId="77777777" w:rsidR="00351A80" w:rsidRPr="00E34551" w:rsidRDefault="00351A80" w:rsidP="001A2C17">
      <w:pPr>
        <w:pStyle w:val="StyleTimesNewRoman12ptLeft063cm"/>
        <w:ind w:left="284"/>
        <w:rPr>
          <w:b/>
          <w:sz w:val="22"/>
          <w:szCs w:val="22"/>
          <w:lang w:val="nl-BE"/>
          <w14:shadow w14:blurRad="50800" w14:dist="38100" w14:dir="2700000" w14:sx="100000" w14:sy="100000" w14:kx="0" w14:ky="0" w14:algn="tl">
            <w14:srgbClr w14:val="000000">
              <w14:alpha w14:val="60000"/>
            </w14:srgbClr>
          </w14:shadow>
        </w:rPr>
      </w:pPr>
    </w:p>
    <w:p w14:paraId="62D9C9B9" w14:textId="7C786C00"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noProof/>
        </w:rPr>
      </w:pPr>
      <w:r w:rsidRPr="00E34551">
        <w:rPr>
          <w:rFonts w:ascii="Arial" w:eastAsia="Times New Roman" w:hAnsi="Arial" w:cs="Times New Roman"/>
          <w:noProof/>
        </w:rPr>
        <w:t xml:space="preserve">Een niet Lions jury zal de projecten beoordelen.  Er wordt gekeken naar de verdienstelijkheid van de jongere of groep jongeren binnen hun gemeenschap, school, … </w:t>
      </w:r>
    </w:p>
    <w:p w14:paraId="4355D4DC" w14:textId="581CA336" w:rsidR="00A818C7" w:rsidRPr="00E34551" w:rsidRDefault="00A818C7" w:rsidP="001A2C17">
      <w:pPr>
        <w:pStyle w:val="StyleTimesNewRoman12ptLeft063cm"/>
        <w:ind w:left="284"/>
        <w:jc w:val="both"/>
        <w:rPr>
          <w:sz w:val="22"/>
          <w:szCs w:val="22"/>
          <w:lang w:val="nl-BE"/>
        </w:rPr>
      </w:pPr>
      <w:r w:rsidRPr="00E34551">
        <w:rPr>
          <w:sz w:val="22"/>
          <w:szCs w:val="22"/>
          <w:lang w:val="nl-BE"/>
        </w:rPr>
        <w:t>Verder wordt er gekeken naar het bestendige karakter van het voorgestelde project of initiatief.</w:t>
      </w:r>
    </w:p>
    <w:p w14:paraId="30005134" w14:textId="55A2E209" w:rsidR="00351A80" w:rsidRPr="00E34551" w:rsidRDefault="00351A80" w:rsidP="001A2C17">
      <w:pPr>
        <w:pStyle w:val="StyleTimesNewRoman12ptLeft063cm"/>
        <w:ind w:left="284"/>
        <w:jc w:val="both"/>
        <w:rPr>
          <w:sz w:val="22"/>
          <w:szCs w:val="22"/>
          <w:lang w:val="nl-BE"/>
        </w:rPr>
      </w:pPr>
    </w:p>
    <w:p w14:paraId="64C652F3" w14:textId="77777777" w:rsidR="00AF2440" w:rsidRPr="00E34551" w:rsidRDefault="00AF2440" w:rsidP="001A2C17">
      <w:pPr>
        <w:pStyle w:val="StyleTimesNewRoman12ptLeft063cm"/>
        <w:ind w:left="284"/>
        <w:jc w:val="both"/>
        <w:rPr>
          <w:sz w:val="22"/>
          <w:szCs w:val="22"/>
          <w:lang w:val="nl-BE"/>
        </w:rPr>
      </w:pPr>
    </w:p>
    <w:p w14:paraId="1737F675" w14:textId="67A148F9" w:rsidR="00351A80" w:rsidRPr="00E34551" w:rsidRDefault="00A818C7" w:rsidP="001A2C17">
      <w:pPr>
        <w:pStyle w:val="Heading4"/>
        <w:numPr>
          <w:ilvl w:val="0"/>
          <w:numId w:val="0"/>
        </w:numPr>
        <w:ind w:left="284"/>
      </w:pPr>
      <w:r w:rsidRPr="00E34551">
        <w:t>WAT valt er t</w:t>
      </w:r>
      <w:r w:rsidR="00351A80" w:rsidRPr="00E34551">
        <w:t>e winnen</w:t>
      </w:r>
      <w:r w:rsidRPr="00E34551">
        <w:t>?</w:t>
      </w:r>
    </w:p>
    <w:p w14:paraId="58F6B3AE" w14:textId="77777777" w:rsidR="00351A80" w:rsidRPr="00E34551" w:rsidRDefault="00351A80" w:rsidP="001A2C17">
      <w:pPr>
        <w:pStyle w:val="StyleTimesNewRoman12ptLeft063cm"/>
        <w:ind w:left="284"/>
        <w:jc w:val="both"/>
        <w:rPr>
          <w:sz w:val="22"/>
          <w:szCs w:val="22"/>
          <w:lang w:val="nl-BE"/>
        </w:rPr>
      </w:pPr>
    </w:p>
    <w:p w14:paraId="51B722BB"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noProof/>
        </w:rPr>
      </w:pPr>
      <w:r w:rsidRPr="00E34551">
        <w:rPr>
          <w:rFonts w:ascii="Arial" w:eastAsia="Times New Roman" w:hAnsi="Arial" w:cs="Times New Roman"/>
          <w:noProof/>
        </w:rPr>
        <w:t xml:space="preserve">Er zijn 3 winnaars die op basis van hun score een prijs ontvangen van respectievelijk € 500 , </w:t>
      </w:r>
    </w:p>
    <w:p w14:paraId="79BC4E00"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noProof/>
        </w:rPr>
      </w:pPr>
      <w:r w:rsidRPr="00E34551">
        <w:rPr>
          <w:rFonts w:ascii="Arial" w:eastAsia="Times New Roman" w:hAnsi="Arial" w:cs="Times New Roman"/>
          <w:noProof/>
        </w:rPr>
        <w:t>€ 300 of € 200.</w:t>
      </w:r>
    </w:p>
    <w:p w14:paraId="48094FAF"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noProof/>
        </w:rPr>
      </w:pPr>
      <w:r w:rsidRPr="00E34551">
        <w:rPr>
          <w:rFonts w:ascii="Arial" w:eastAsia="Times New Roman" w:hAnsi="Arial" w:cs="Times New Roman"/>
          <w:noProof/>
        </w:rPr>
        <w:t xml:space="preserve">Zowel de winnaars als hun voorstellende Clubs krijgen als blijk van erkenning een certificaat. </w:t>
      </w:r>
    </w:p>
    <w:p w14:paraId="2842C5D1"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noProof/>
        </w:rPr>
      </w:pPr>
      <w:r w:rsidRPr="00E34551">
        <w:rPr>
          <w:rFonts w:ascii="Arial" w:eastAsia="Times New Roman" w:hAnsi="Arial" w:cs="Times New Roman"/>
          <w:noProof/>
        </w:rPr>
        <w:t>Verder zal de winnaar een artikel met foto krijgen in het “District news”.</w:t>
      </w:r>
    </w:p>
    <w:p w14:paraId="24ABA337" w14:textId="77777777" w:rsidR="00A818C7" w:rsidRPr="00E34551" w:rsidRDefault="00A818C7" w:rsidP="001A2C17">
      <w:pPr>
        <w:overflowPunct w:val="0"/>
        <w:autoSpaceDE w:val="0"/>
        <w:autoSpaceDN w:val="0"/>
        <w:adjustRightInd w:val="0"/>
        <w:spacing w:after="0" w:line="240" w:lineRule="auto"/>
        <w:ind w:left="284"/>
        <w:jc w:val="both"/>
        <w:textAlignment w:val="baseline"/>
        <w:rPr>
          <w:rFonts w:ascii="Arial" w:eastAsia="Times New Roman" w:hAnsi="Arial" w:cs="Times New Roman"/>
          <w:noProof/>
        </w:rPr>
      </w:pPr>
      <w:r w:rsidRPr="00E34551">
        <w:rPr>
          <w:rFonts w:ascii="Arial" w:eastAsia="Times New Roman" w:hAnsi="Arial" w:cs="Times New Roman"/>
          <w:noProof/>
        </w:rPr>
        <w:t>De 1</w:t>
      </w:r>
      <w:r w:rsidRPr="00E34551">
        <w:rPr>
          <w:rFonts w:ascii="Arial" w:eastAsia="Times New Roman" w:hAnsi="Arial" w:cs="Times New Roman"/>
          <w:noProof/>
          <w:vertAlign w:val="superscript"/>
        </w:rPr>
        <w:t>e</w:t>
      </w:r>
      <w:r w:rsidRPr="00E34551">
        <w:rPr>
          <w:rFonts w:ascii="Arial" w:eastAsia="Times New Roman" w:hAnsi="Arial" w:cs="Times New Roman"/>
          <w:noProof/>
        </w:rPr>
        <w:t xml:space="preserve"> laureaat wordt uitgenodigd om deel te nemen aan de Nationale Wedstrijd.  </w:t>
      </w:r>
    </w:p>
    <w:p w14:paraId="7065E985" w14:textId="77777777" w:rsidR="00A818C7" w:rsidRPr="00E34551" w:rsidRDefault="00A818C7" w:rsidP="001A2C17">
      <w:pPr>
        <w:pStyle w:val="StyleTimesNewRoman12ptLeft063cm"/>
        <w:ind w:left="284"/>
        <w:jc w:val="both"/>
        <w:rPr>
          <w:sz w:val="22"/>
          <w:szCs w:val="22"/>
          <w:lang w:val="nl-BE"/>
        </w:rPr>
      </w:pPr>
    </w:p>
    <w:p w14:paraId="022FF4A0" w14:textId="77777777" w:rsidR="00351A80" w:rsidRPr="00E34551" w:rsidRDefault="00351A80" w:rsidP="00351A80">
      <w:pPr>
        <w:pStyle w:val="StyleTimesNewRoman12ptLeft063cm"/>
        <w:rPr>
          <w:sz w:val="22"/>
          <w:szCs w:val="22"/>
          <w:lang w:val="nl-BE"/>
        </w:rPr>
      </w:pPr>
    </w:p>
    <w:p w14:paraId="04C847F0" w14:textId="77777777" w:rsidR="00351A80" w:rsidRPr="00E34551" w:rsidRDefault="00351A80" w:rsidP="00BA0CA5">
      <w:pPr>
        <w:pStyle w:val="Heading3"/>
        <w:ind w:left="567" w:hanging="567"/>
      </w:pPr>
      <w:bookmarkStart w:id="247" w:name="_Toc330369019"/>
      <w:r w:rsidRPr="00E34551">
        <w:t>Nationaal niveau</w:t>
      </w:r>
      <w:bookmarkEnd w:id="247"/>
    </w:p>
    <w:p w14:paraId="127C834E" w14:textId="77777777" w:rsidR="00351A80" w:rsidRPr="00E34551" w:rsidRDefault="00351A80" w:rsidP="00351A80">
      <w:pPr>
        <w:pStyle w:val="StyleTimesNewRoman12ptLeft063cm"/>
        <w:rPr>
          <w:b/>
          <w:sz w:val="22"/>
          <w:szCs w:val="22"/>
          <w:lang w:val="nl-BE"/>
          <w14:shadow w14:blurRad="50800" w14:dist="38100" w14:dir="2700000" w14:sx="100000" w14:sy="100000" w14:kx="0" w14:ky="0" w14:algn="tl">
            <w14:srgbClr w14:val="000000">
              <w14:alpha w14:val="60000"/>
            </w14:srgbClr>
          </w14:shadow>
        </w:rPr>
      </w:pPr>
    </w:p>
    <w:p w14:paraId="1DB28244"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Elk district (4) zal zijn winnaar sturen naar het “Lionshuis” te Brussel voor de Nationale Wedstrijd.</w:t>
      </w:r>
    </w:p>
    <w:p w14:paraId="643C3422"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Deze zal plaatsvinden in de maand april in het jaar van het Europaforum. Winnaar en Club worden ten gepaste tijde hierover verder geïnformeerd.</w:t>
      </w:r>
    </w:p>
    <w:p w14:paraId="74A8D67D"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p>
    <w:p w14:paraId="0C3966F5"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Criteria: cfr. Belgisch reglement.</w:t>
      </w:r>
    </w:p>
    <w:p w14:paraId="112F8E10"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p>
    <w:p w14:paraId="6869B31C"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De laureaat wordt uitgenodigd om deel te nemen aan de Europese Wedstrijd. De kosten hiervan worden gedragen door het Multiple District.</w:t>
      </w:r>
    </w:p>
    <w:p w14:paraId="31796A0D" w14:textId="77777777" w:rsidR="00A818C7" w:rsidRPr="00E34551" w:rsidRDefault="00A818C7" w:rsidP="00351A80">
      <w:pPr>
        <w:pStyle w:val="StyleTimesNewRoman12ptLeft063cm"/>
        <w:jc w:val="both"/>
        <w:rPr>
          <w:sz w:val="22"/>
          <w:szCs w:val="22"/>
          <w:lang w:val="nl-BE"/>
        </w:rPr>
      </w:pPr>
    </w:p>
    <w:p w14:paraId="297745CE" w14:textId="77777777" w:rsidR="00351A80" w:rsidRPr="00E34551" w:rsidRDefault="00351A80" w:rsidP="00351A80">
      <w:pPr>
        <w:pStyle w:val="StyleTimesNewRoman12ptLeft063cm"/>
        <w:jc w:val="both"/>
        <w:rPr>
          <w:sz w:val="22"/>
          <w:szCs w:val="22"/>
          <w:lang w:val="nl-BE"/>
        </w:rPr>
      </w:pPr>
    </w:p>
    <w:p w14:paraId="5FBDB6CB" w14:textId="4EE42E51" w:rsidR="00351A80" w:rsidRPr="00E34551" w:rsidRDefault="00351A80" w:rsidP="00BA0CA5">
      <w:pPr>
        <w:pStyle w:val="Heading3"/>
        <w:ind w:left="567" w:hanging="567"/>
      </w:pPr>
      <w:bookmarkStart w:id="248" w:name="_Toc330369020"/>
      <w:r w:rsidRPr="00E34551">
        <w:t>Europees niveau</w:t>
      </w:r>
      <w:bookmarkEnd w:id="248"/>
    </w:p>
    <w:p w14:paraId="0C1A641D" w14:textId="77777777" w:rsidR="00351A80" w:rsidRPr="00E34551" w:rsidRDefault="00351A80" w:rsidP="00351A80">
      <w:pPr>
        <w:pStyle w:val="StyleTimesNewRoman12ptLeft063cm"/>
        <w:jc w:val="both"/>
        <w:rPr>
          <w:b/>
          <w:sz w:val="22"/>
          <w:szCs w:val="22"/>
          <w:lang w:val="nl-BE"/>
          <w14:shadow w14:blurRad="50800" w14:dist="38100" w14:dir="2700000" w14:sx="100000" w14:sy="100000" w14:kx="0" w14:ky="0" w14:algn="tl">
            <w14:srgbClr w14:val="000000">
              <w14:alpha w14:val="60000"/>
            </w14:srgbClr>
          </w14:shadow>
        </w:rPr>
      </w:pPr>
    </w:p>
    <w:p w14:paraId="31633EFD"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Deze wedstrijd zal plaatsvinden tijdens het Europaforum. Winnaar en Club worden ten gepaste tijde hierover geïnformeerd.</w:t>
      </w:r>
    </w:p>
    <w:p w14:paraId="47744780"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p>
    <w:p w14:paraId="52E7E04D"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Criteria: cfr. Europese regels.</w:t>
      </w:r>
    </w:p>
    <w:p w14:paraId="2494CBE8"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p>
    <w:p w14:paraId="7B5F4644"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Iedere finalist zal worden geïnterviewd door de drie juryleden.  De presentatie en het interview samen zullen maximum 20 minuten in beslag nemen.</w:t>
      </w:r>
    </w:p>
    <w:p w14:paraId="11178762"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p>
    <w:p w14:paraId="4EB164A3"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De voorstelling gebeurt “bij voorkeur” (zo ja, vervalt de noodzaak aan een tolk)  in het Engels.  Bij gebrek aan kennis van de Engelse taal kan er beroep worden gedaan op een tolk.</w:t>
      </w:r>
    </w:p>
    <w:p w14:paraId="066E973D"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p>
    <w:p w14:paraId="5BACA05A"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Deze jury zal bestaan uit : 3 “niet-Lions” leden uit sectoren zoals de industrie, de dienstensector en/of het onderwijs.</w:t>
      </w:r>
    </w:p>
    <w:p w14:paraId="08908872"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p>
    <w:p w14:paraId="2BCF3889"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De prijzenpot bedraagt € 5.000 te verdelen onder de 3 winnaars in orde van belangrijkheid (verdeelsleutel : 3.500 / 1.000  /  500).</w:t>
      </w:r>
    </w:p>
    <w:p w14:paraId="47B89F4F" w14:textId="77777777" w:rsidR="00A818C7" w:rsidRPr="00E34551" w:rsidRDefault="00A818C7" w:rsidP="00A818C7">
      <w:pPr>
        <w:overflowPunct w:val="0"/>
        <w:autoSpaceDE w:val="0"/>
        <w:autoSpaceDN w:val="0"/>
        <w:adjustRightInd w:val="0"/>
        <w:spacing w:after="0" w:line="240" w:lineRule="auto"/>
        <w:ind w:left="360"/>
        <w:jc w:val="both"/>
        <w:textAlignment w:val="baseline"/>
        <w:rPr>
          <w:rFonts w:ascii="Arial" w:eastAsia="Times New Roman" w:hAnsi="Arial" w:cs="Times New Roman"/>
          <w:noProof/>
        </w:rPr>
      </w:pPr>
      <w:r w:rsidRPr="00E34551">
        <w:rPr>
          <w:rFonts w:ascii="Arial" w:eastAsia="Times New Roman" w:hAnsi="Arial" w:cs="Times New Roman"/>
          <w:noProof/>
        </w:rPr>
        <w:t xml:space="preserve">De geldprijs is te besteden aan het voorgestelde project. </w:t>
      </w:r>
    </w:p>
    <w:p w14:paraId="3A0914F6" w14:textId="77777777" w:rsidR="00A818C7" w:rsidRPr="00E34551" w:rsidRDefault="00A818C7" w:rsidP="00351A80">
      <w:pPr>
        <w:pStyle w:val="StyleTimesNewRoman12ptLeft063cm"/>
        <w:jc w:val="both"/>
        <w:rPr>
          <w:sz w:val="22"/>
          <w:szCs w:val="22"/>
          <w:lang w:val="nl-BE"/>
        </w:rPr>
      </w:pPr>
    </w:p>
    <w:p w14:paraId="33AC2338" w14:textId="276932C2" w:rsidR="00351A80" w:rsidRPr="00E34551" w:rsidRDefault="00351A80" w:rsidP="00351A80">
      <w:pPr>
        <w:pStyle w:val="StyleTimesNewRoman12ptLeft063cm"/>
        <w:jc w:val="both"/>
        <w:rPr>
          <w:sz w:val="22"/>
          <w:szCs w:val="22"/>
          <w:lang w:val="nl-BE"/>
        </w:rPr>
      </w:pPr>
    </w:p>
    <w:p w14:paraId="09CD0755" w14:textId="199F0CF7" w:rsidR="00AF2440" w:rsidRPr="00E34551" w:rsidRDefault="00AF2440" w:rsidP="00351A80">
      <w:pPr>
        <w:pStyle w:val="StyleTimesNewRoman12ptLeft063cm"/>
        <w:jc w:val="both"/>
        <w:rPr>
          <w:sz w:val="22"/>
          <w:szCs w:val="22"/>
          <w:lang w:val="nl-BE"/>
        </w:rPr>
      </w:pPr>
    </w:p>
    <w:p w14:paraId="05C12558" w14:textId="77777777" w:rsidR="00AF2440" w:rsidRPr="00E34551" w:rsidRDefault="00AF2440" w:rsidP="00351A80">
      <w:pPr>
        <w:pStyle w:val="StyleTimesNewRoman12ptLeft063cm"/>
        <w:jc w:val="both"/>
        <w:rPr>
          <w:sz w:val="22"/>
          <w:szCs w:val="22"/>
          <w:lang w:val="nl-BE"/>
        </w:rPr>
      </w:pPr>
    </w:p>
    <w:p w14:paraId="75BD75F7" w14:textId="77777777" w:rsidR="00351A80" w:rsidRPr="00E34551" w:rsidRDefault="00150AB8" w:rsidP="00BA0CA5">
      <w:pPr>
        <w:pStyle w:val="Heading2"/>
        <w:ind w:left="567" w:hanging="567"/>
      </w:pPr>
      <w:bookmarkStart w:id="249" w:name="_Toc330369021"/>
      <w:r w:rsidRPr="00E34551">
        <w:t>R</w:t>
      </w:r>
      <w:r w:rsidR="00351A80" w:rsidRPr="00E34551">
        <w:t>EGLEMENT</w:t>
      </w:r>
      <w:bookmarkEnd w:id="249"/>
    </w:p>
    <w:p w14:paraId="00637880" w14:textId="77777777" w:rsidR="00351A80" w:rsidRPr="00E34551" w:rsidRDefault="00351A80" w:rsidP="00BA0CA5">
      <w:pPr>
        <w:pStyle w:val="Heading3"/>
        <w:ind w:left="567" w:hanging="567"/>
      </w:pPr>
      <w:bookmarkStart w:id="250" w:name="_Toc330369022"/>
      <w:r w:rsidRPr="00E34551">
        <w:t>Voorstelling, werking, procedures, raadgevingen</w:t>
      </w:r>
      <w:bookmarkEnd w:id="250"/>
    </w:p>
    <w:p w14:paraId="10C474BE" w14:textId="77777777" w:rsidR="00A818C7" w:rsidRPr="00E34551" w:rsidRDefault="00A818C7" w:rsidP="00F72A7D">
      <w:pPr>
        <w:pStyle w:val="StyleTimesNewRoman12ptLeft063cm"/>
        <w:jc w:val="both"/>
        <w:rPr>
          <w:sz w:val="22"/>
          <w:szCs w:val="22"/>
          <w:lang w:val="nl-BE"/>
        </w:rPr>
      </w:pPr>
    </w:p>
    <w:p w14:paraId="11DB8A39"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Opgericht in 2001, heeft de “Youth Award”, nu “Young Ambassador Award” tot doel, jaarlijks in aanwezigheid van alle Clubs van het district, verenigd op de districtsconventie, die jongere te huldigen en te belonen die door zijn/haar persoonlijke inzet resultaten behaald heeft op sociaal vlak en een voorbeeld kan zijn voor andere jongeren. De modaliteiten en regels tot deelname aan de “Young Ambassador Award” zijn duidelijk omlijnd en beschreven in de hierna volgende paragrafen :</w:t>
      </w:r>
    </w:p>
    <w:p w14:paraId="2E526162"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A. De commissie van de “Young Ambassador Award”</w:t>
      </w:r>
    </w:p>
    <w:p w14:paraId="296EBAAE"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B. Wie kan deelnemen aan de “Young Ambassador Award” ?</w:t>
      </w:r>
    </w:p>
    <w:p w14:paraId="17FC6308"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C. Kandidatuurstelling / dossier</w:t>
      </w:r>
    </w:p>
    <w:p w14:paraId="486FD7C3"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D. Welke criteria hanteert de commissie ?</w:t>
      </w:r>
    </w:p>
    <w:p w14:paraId="05B533FA"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E. Wat valt er te winnen met de “Young Ambassador Award” ?</w:t>
      </w:r>
    </w:p>
    <w:p w14:paraId="1397B306"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 xml:space="preserve">F.  Het verloop van de nationale wedstrijd </w:t>
      </w:r>
    </w:p>
    <w:p w14:paraId="3DBB9F4F" w14:textId="77777777" w:rsidR="00A818C7" w:rsidRPr="00E34551" w:rsidRDefault="00A818C7" w:rsidP="00A818C7">
      <w:pPr>
        <w:overflowPunct w:val="0"/>
        <w:autoSpaceDE w:val="0"/>
        <w:autoSpaceDN w:val="0"/>
        <w:adjustRightInd w:val="0"/>
        <w:spacing w:after="0" w:line="240" w:lineRule="auto"/>
        <w:ind w:left="284"/>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G. Conclusie</w:t>
      </w:r>
    </w:p>
    <w:p w14:paraId="7F7A4CA6" w14:textId="77777777" w:rsidR="00A818C7" w:rsidRPr="00E34551" w:rsidRDefault="00A818C7" w:rsidP="00F72A7D">
      <w:pPr>
        <w:pStyle w:val="StyleTimesNewRoman12ptLeft063cm"/>
        <w:jc w:val="both"/>
        <w:rPr>
          <w:sz w:val="22"/>
          <w:szCs w:val="22"/>
          <w:lang w:val="nl-BE"/>
        </w:rPr>
      </w:pPr>
    </w:p>
    <w:p w14:paraId="3C9AC7C6" w14:textId="77777777" w:rsidR="00351A80" w:rsidRPr="00E34551" w:rsidRDefault="00351A80" w:rsidP="00BA0CA5">
      <w:pPr>
        <w:pStyle w:val="Heading3"/>
        <w:ind w:left="567" w:hanging="567"/>
      </w:pPr>
      <w:bookmarkStart w:id="251" w:name="_Toc330369023"/>
      <w:r w:rsidRPr="00E34551">
        <w:t>De commissie van de “Young Ambassador Award”</w:t>
      </w:r>
      <w:bookmarkEnd w:id="251"/>
    </w:p>
    <w:p w14:paraId="7A5914BC" w14:textId="77777777" w:rsidR="00A818C7" w:rsidRPr="00E34551" w:rsidRDefault="00A818C7" w:rsidP="00A818C7"/>
    <w:p w14:paraId="4FABFEDF" w14:textId="77777777" w:rsidR="00E74F8B" w:rsidRPr="00E34551" w:rsidRDefault="00E74F8B" w:rsidP="00E74F8B">
      <w:pPr>
        <w:ind w:left="567"/>
        <w:jc w:val="both"/>
        <w:rPr>
          <w:rFonts w:ascii="Helvetica" w:hAnsi="Helvetica" w:cs="Helvetica"/>
          <w:color w:val="000000"/>
        </w:rPr>
      </w:pPr>
      <w:r w:rsidRPr="00E34551">
        <w:rPr>
          <w:rFonts w:ascii="Helvetica" w:hAnsi="Helvetica" w:cs="Helvetica"/>
          <w:color w:val="000000"/>
        </w:rPr>
        <w:t>Samenstelling &amp; aanstellingen:</w:t>
      </w:r>
    </w:p>
    <w:p w14:paraId="3FD8D16D" w14:textId="77777777" w:rsidR="00E74F8B" w:rsidRPr="00E34551" w:rsidRDefault="00E74F8B" w:rsidP="00E74F8B">
      <w:pPr>
        <w:ind w:left="567"/>
        <w:jc w:val="both"/>
        <w:rPr>
          <w:rFonts w:ascii="Helvetica" w:hAnsi="Helvetica" w:cs="Helvetica"/>
          <w:color w:val="000000"/>
        </w:rPr>
      </w:pPr>
      <w:r w:rsidRPr="00E34551">
        <w:rPr>
          <w:rFonts w:ascii="Helvetica" w:hAnsi="Helvetica" w:cs="Helvetica"/>
          <w:color w:val="000000"/>
        </w:rPr>
        <w:t>Elk district heeft een districtsverantwoordelijke YAA. Hij</w:t>
      </w:r>
      <w:r w:rsidRPr="00E34551">
        <w:rPr>
          <w:rFonts w:ascii="Helvetica" w:hAnsi="Helvetica" w:cs="Helvetica"/>
        </w:rPr>
        <w:t>/zij</w:t>
      </w:r>
      <w:r w:rsidRPr="00E34551">
        <w:rPr>
          <w:rFonts w:ascii="Helvetica" w:hAnsi="Helvetica" w:cs="Helvetica"/>
          <w:color w:val="000000"/>
        </w:rPr>
        <w:t xml:space="preserve"> wordt aangesteld door de gouverneur en rapporteert aan hem. De districtsverantwoordelijke zetelt in de nationale commissie YAA.  Elke districtsverantwoordelijke duidt 3 juryleden (niet Lions zijnde) aan.</w:t>
      </w:r>
      <w:r w:rsidRPr="00E34551">
        <w:rPr>
          <w:rFonts w:ascii="Helvetica" w:hAnsi="Helvetica" w:cs="Helvetica"/>
          <w:color w:val="000000"/>
        </w:rPr>
        <w:br/>
      </w:r>
    </w:p>
    <w:p w14:paraId="7BE7110B" w14:textId="77777777" w:rsidR="00E74F8B" w:rsidRPr="00E34551" w:rsidRDefault="00E74F8B" w:rsidP="00E74F8B">
      <w:pPr>
        <w:ind w:left="567"/>
        <w:jc w:val="both"/>
        <w:rPr>
          <w:rFonts w:ascii="Helvetica" w:hAnsi="Helvetica" w:cs="Helvetica"/>
          <w:color w:val="000000"/>
        </w:rPr>
      </w:pPr>
      <w:r w:rsidRPr="00E34551">
        <w:rPr>
          <w:rFonts w:ascii="Helvetica" w:hAnsi="Helvetica" w:cs="Helvetica"/>
          <w:color w:val="000000"/>
        </w:rPr>
        <w:t>De nationale commissie bestaat uit vijf personen : de vier districtsverantwoordelijken (1 per district), die elk zijn aangeduid door hun gouverneur en  één nationale commissievoorzitter, aangesteld door de gouverneursraad.  De voorzitter rapporteert aan de gouverneursraad.</w:t>
      </w:r>
    </w:p>
    <w:p w14:paraId="2C09B195" w14:textId="77777777" w:rsidR="00E74F8B" w:rsidRPr="00E34551" w:rsidRDefault="00E74F8B" w:rsidP="00E74F8B">
      <w:pPr>
        <w:ind w:left="567"/>
        <w:jc w:val="both"/>
        <w:rPr>
          <w:rFonts w:ascii="Helvetica" w:hAnsi="Helvetica" w:cs="Helvetica"/>
          <w:color w:val="000000"/>
        </w:rPr>
      </w:pPr>
      <w:r w:rsidRPr="00E34551">
        <w:rPr>
          <w:rFonts w:ascii="Helvetica" w:hAnsi="Helvetica" w:cs="Helvetica"/>
          <w:color w:val="000000"/>
        </w:rPr>
        <w:t>Samenstelling van de nationale jury:</w:t>
      </w:r>
    </w:p>
    <w:p w14:paraId="778089D4" w14:textId="77777777" w:rsidR="00E74F8B" w:rsidRPr="00E34551" w:rsidRDefault="00E74F8B" w:rsidP="00E74F8B">
      <w:pPr>
        <w:ind w:left="567"/>
        <w:jc w:val="both"/>
        <w:rPr>
          <w:rFonts w:ascii="Helvetica" w:hAnsi="Helvetica" w:cs="Helvetica"/>
          <w:color w:val="000000"/>
        </w:rPr>
      </w:pPr>
      <w:r w:rsidRPr="00E34551">
        <w:rPr>
          <w:rFonts w:ascii="Helvetica" w:hAnsi="Helvetica" w:cs="Helvetica"/>
          <w:color w:val="000000"/>
        </w:rPr>
        <w:t>Iedere districtsverantwoordelijke mag één jurylid sturen naar de nationale wedstrijd om te zetelen in de nationale jury. De jury staat onder leiding van de nationale commissievoorzitter.  Het is een absolute vereiste dat de juryleden tweetalig (F/NL) zijn.</w:t>
      </w:r>
    </w:p>
    <w:p w14:paraId="1D11A6BD" w14:textId="77777777" w:rsidR="00A818C7" w:rsidRPr="00E34551" w:rsidRDefault="00A818C7" w:rsidP="00A818C7">
      <w:pPr>
        <w:ind w:left="708"/>
      </w:pPr>
    </w:p>
    <w:p w14:paraId="208E9898" w14:textId="77777777" w:rsidR="00351A80" w:rsidRPr="00E34551" w:rsidRDefault="00F72A7D" w:rsidP="00BA0CA5">
      <w:pPr>
        <w:pStyle w:val="Heading3"/>
        <w:ind w:left="567" w:hanging="567"/>
      </w:pPr>
      <w:bookmarkStart w:id="252" w:name="_Toc330369024"/>
      <w:r w:rsidRPr="00E34551">
        <w:t>W</w:t>
      </w:r>
      <w:r w:rsidR="00351A80" w:rsidRPr="00E34551">
        <w:t>ie kan deelnemen aan de “Young Ambassador Award”?</w:t>
      </w:r>
      <w:bookmarkEnd w:id="252"/>
    </w:p>
    <w:p w14:paraId="73AEF65C" w14:textId="77777777" w:rsidR="00E74F8B" w:rsidRPr="00E34551" w:rsidRDefault="00E74F8B" w:rsidP="00FD3198">
      <w:pPr>
        <w:tabs>
          <w:tab w:val="left" w:pos="0"/>
        </w:tabs>
        <w:ind w:left="567"/>
        <w:jc w:val="both"/>
        <w:rPr>
          <w:rFonts w:ascii="Helvetica" w:hAnsi="Helvetica" w:cs="Helvetica"/>
          <w:color w:val="000000"/>
        </w:rPr>
      </w:pPr>
    </w:p>
    <w:p w14:paraId="5D1AC54A" w14:textId="68A3EC59" w:rsidR="00E74F8B" w:rsidRPr="00E34551" w:rsidRDefault="00E74F8B" w:rsidP="00FD3198">
      <w:pPr>
        <w:tabs>
          <w:tab w:val="left" w:pos="0"/>
        </w:tabs>
        <w:ind w:left="567"/>
        <w:jc w:val="both"/>
        <w:rPr>
          <w:rFonts w:ascii="Helvetica" w:hAnsi="Helvetica" w:cs="Helvetica"/>
          <w:color w:val="000000"/>
        </w:rPr>
      </w:pPr>
      <w:r w:rsidRPr="00E34551">
        <w:rPr>
          <w:rFonts w:ascii="Helvetica" w:hAnsi="Helvetica" w:cs="Helvetica"/>
          <w:color w:val="000000"/>
        </w:rPr>
        <w:t>Alle Lionsclubs in MD 112 kunnen deelnemen. De kandidatuur en het bijhorende dossier zal door de Lionsclub worden voorgesteld aan de verantwoordelijke ”Young Ambassador Award” van zijn district,  die het dossier zal bestuderen en evalueren.</w:t>
      </w:r>
    </w:p>
    <w:p w14:paraId="5952237B" w14:textId="77777777" w:rsidR="00E74F8B" w:rsidRPr="00E34551" w:rsidRDefault="00E74F8B" w:rsidP="00FD3198">
      <w:pPr>
        <w:tabs>
          <w:tab w:val="left" w:pos="0"/>
        </w:tabs>
        <w:ind w:left="567"/>
        <w:jc w:val="both"/>
        <w:rPr>
          <w:rFonts w:ascii="Helvetica" w:hAnsi="Helvetica" w:cs="Helvetica"/>
          <w:color w:val="000000"/>
        </w:rPr>
      </w:pPr>
      <w:r w:rsidRPr="00E34551">
        <w:rPr>
          <w:rFonts w:ascii="Helvetica" w:hAnsi="Helvetica" w:cs="Helvetica"/>
          <w:color w:val="000000"/>
        </w:rPr>
        <w:t>Een aantal regels dienen gevolgd te worden.</w:t>
      </w:r>
    </w:p>
    <w:p w14:paraId="4E2B4047" w14:textId="46982EE4" w:rsidR="00E74F8B" w:rsidRPr="00E34551" w:rsidRDefault="00E74F8B" w:rsidP="00FD3198">
      <w:pPr>
        <w:numPr>
          <w:ilvl w:val="0"/>
          <w:numId w:val="50"/>
        </w:numPr>
        <w:tabs>
          <w:tab w:val="left" w:pos="0"/>
        </w:tabs>
        <w:overflowPunct w:val="0"/>
        <w:autoSpaceDE w:val="0"/>
        <w:autoSpaceDN w:val="0"/>
        <w:adjustRightInd w:val="0"/>
        <w:spacing w:after="0" w:line="240" w:lineRule="auto"/>
        <w:jc w:val="both"/>
        <w:textAlignment w:val="baseline"/>
        <w:rPr>
          <w:rFonts w:ascii="Helvetica" w:hAnsi="Helvetica" w:cs="Helvetica"/>
          <w:color w:val="000000"/>
        </w:rPr>
      </w:pPr>
      <w:r w:rsidRPr="00E34551">
        <w:rPr>
          <w:rFonts w:ascii="Helvetica" w:hAnsi="Helvetica" w:cs="Helvetica"/>
          <w:color w:val="000000"/>
        </w:rPr>
        <w:t>Het dossier wordt door een Lionsclub ingediend met betrekking tot een jongere (M/V) die</w:t>
      </w:r>
      <w:r w:rsidR="00A8504F" w:rsidRPr="00E34551">
        <w:rPr>
          <w:rFonts w:ascii="Helvetica" w:hAnsi="Helvetica" w:cs="Helvetica"/>
          <w:color w:val="000000"/>
        </w:rPr>
        <w:t xml:space="preserve"> </w:t>
      </w:r>
      <w:r w:rsidRPr="00E34551">
        <w:rPr>
          <w:rFonts w:ascii="Helvetica" w:hAnsi="Helvetica" w:cs="Helvetica"/>
          <w:color w:val="000000"/>
        </w:rPr>
        <w:t>minimum 15 jaar en maximum  18 jaar oud is op 30 juni</w:t>
      </w:r>
      <w:r w:rsidRPr="00E34551">
        <w:rPr>
          <w:rFonts w:ascii="Helvetica" w:hAnsi="Helvetica" w:cs="Helvetica"/>
          <w:b/>
          <w:color w:val="000000"/>
        </w:rPr>
        <w:t xml:space="preserve"> </w:t>
      </w:r>
      <w:r w:rsidRPr="00E34551">
        <w:rPr>
          <w:rFonts w:ascii="Helvetica" w:hAnsi="Helvetica" w:cs="Helvetica"/>
          <w:color w:val="000000"/>
        </w:rPr>
        <w:t>in het jaar van het Europaforum.</w:t>
      </w:r>
    </w:p>
    <w:p w14:paraId="6C4DCC2A" w14:textId="7AED98FD" w:rsidR="00E74F8B" w:rsidRPr="00E34551" w:rsidRDefault="00E74F8B" w:rsidP="00FD3198">
      <w:pPr>
        <w:pStyle w:val="ListParagraph"/>
        <w:numPr>
          <w:ilvl w:val="0"/>
          <w:numId w:val="50"/>
        </w:numPr>
        <w:tabs>
          <w:tab w:val="left" w:pos="0"/>
        </w:tabs>
        <w:jc w:val="both"/>
        <w:rPr>
          <w:rFonts w:ascii="Helvetica" w:hAnsi="Helvetica" w:cs="Helvetica"/>
          <w:color w:val="000000"/>
        </w:rPr>
      </w:pPr>
      <w:r w:rsidRPr="00E34551">
        <w:rPr>
          <w:rFonts w:ascii="Helvetica" w:hAnsi="Helvetica" w:cs="Helvetica"/>
          <w:color w:val="000000"/>
        </w:rPr>
        <w:t>De persoon moet woonachtig zijn in België.</w:t>
      </w:r>
    </w:p>
    <w:p w14:paraId="7F9E686E" w14:textId="0B8B7942" w:rsidR="00E74F8B" w:rsidRPr="00E34551" w:rsidRDefault="00E74F8B" w:rsidP="00FD3198">
      <w:pPr>
        <w:pStyle w:val="ListParagraph"/>
        <w:numPr>
          <w:ilvl w:val="0"/>
          <w:numId w:val="50"/>
        </w:numPr>
        <w:tabs>
          <w:tab w:val="left" w:pos="0"/>
        </w:tabs>
        <w:jc w:val="both"/>
        <w:rPr>
          <w:rFonts w:ascii="Helvetica" w:hAnsi="Helvetica" w:cs="Helvetica"/>
          <w:color w:val="000000"/>
        </w:rPr>
      </w:pPr>
      <w:r w:rsidRPr="00E34551">
        <w:rPr>
          <w:rFonts w:ascii="Helvetica" w:hAnsi="Helvetica" w:cs="Helvetica"/>
          <w:color w:val="000000"/>
        </w:rPr>
        <w:t>De “Young Ambassador Award” wordt toegekend voor de daadwerkelijke prestaties van een persoon en niet van een organisatie.</w:t>
      </w:r>
    </w:p>
    <w:p w14:paraId="7B1949DB" w14:textId="0667CA2E" w:rsidR="00E74F8B" w:rsidRPr="00E34551" w:rsidRDefault="00E74F8B" w:rsidP="00FD3198">
      <w:pPr>
        <w:pStyle w:val="ListParagraph"/>
        <w:numPr>
          <w:ilvl w:val="0"/>
          <w:numId w:val="50"/>
        </w:numPr>
        <w:tabs>
          <w:tab w:val="left" w:pos="0"/>
        </w:tabs>
        <w:jc w:val="both"/>
        <w:rPr>
          <w:rFonts w:ascii="Helvetica" w:hAnsi="Helvetica" w:cs="Helvetica"/>
          <w:color w:val="000000"/>
        </w:rPr>
      </w:pPr>
      <w:r w:rsidRPr="00E34551">
        <w:rPr>
          <w:rFonts w:ascii="Helvetica" w:hAnsi="Helvetica" w:cs="Helvetica"/>
          <w:color w:val="000000"/>
        </w:rPr>
        <w:t>Na het behalen van de “Young Ambassador Award” zal de Club 3 jaar moeten wachten alvorens ze dezelfde persoon opnieuw kan voorstellen.  Dit belet niet een nieuwe kandidaat in te dienen zonder de  normale wachttijd van 3 jaar.</w:t>
      </w:r>
    </w:p>
    <w:p w14:paraId="1433472E" w14:textId="046B53CC" w:rsidR="00E74F8B" w:rsidRPr="00E34551" w:rsidRDefault="00E74F8B" w:rsidP="00FD3198">
      <w:pPr>
        <w:pStyle w:val="ListParagraph"/>
        <w:numPr>
          <w:ilvl w:val="0"/>
          <w:numId w:val="50"/>
        </w:numPr>
        <w:tabs>
          <w:tab w:val="left" w:pos="0"/>
        </w:tabs>
        <w:jc w:val="both"/>
        <w:rPr>
          <w:rFonts w:ascii="Helvetica" w:hAnsi="Helvetica" w:cs="Helvetica"/>
          <w:color w:val="000000"/>
        </w:rPr>
      </w:pPr>
      <w:r w:rsidRPr="00E34551">
        <w:rPr>
          <w:rFonts w:ascii="Helvetica" w:hAnsi="Helvetica" w:cs="Helvetica"/>
          <w:color w:val="000000"/>
        </w:rPr>
        <w:t>Elke Club mag meerdere dossiers insturen met een maximum van 3 per jaar.</w:t>
      </w:r>
    </w:p>
    <w:p w14:paraId="0E3E637D" w14:textId="08DD9E7D" w:rsidR="00E74F8B" w:rsidRPr="00E34551" w:rsidRDefault="00E74F8B" w:rsidP="00FD3198">
      <w:pPr>
        <w:pStyle w:val="ListParagraph"/>
        <w:numPr>
          <w:ilvl w:val="0"/>
          <w:numId w:val="50"/>
        </w:numPr>
        <w:rPr>
          <w:rFonts w:ascii="Helvetica-Bold" w:hAnsi="Helvetica-Bold"/>
          <w:b/>
          <w:bCs/>
          <w:color w:val="000000"/>
        </w:rPr>
      </w:pPr>
      <w:r w:rsidRPr="00E34551">
        <w:rPr>
          <w:rFonts w:ascii="Helvetica" w:hAnsi="Helvetica" w:cs="Helvetica"/>
          <w:color w:val="000000"/>
        </w:rPr>
        <w:t>Het dossier moet voldoen aan enkele administratieve regels zoals beschreven onder paragraaf C.</w:t>
      </w:r>
    </w:p>
    <w:p w14:paraId="1980D337" w14:textId="75EB409D" w:rsidR="00351A80" w:rsidRPr="00E34551" w:rsidRDefault="00351A80" w:rsidP="00351A80">
      <w:pPr>
        <w:rPr>
          <w:rFonts w:ascii="Helvetica-Bold" w:hAnsi="Helvetica-Bold"/>
          <w:b/>
          <w:bCs/>
          <w:color w:val="000000"/>
        </w:rPr>
      </w:pPr>
    </w:p>
    <w:p w14:paraId="194BF950" w14:textId="31250640" w:rsidR="00351A80" w:rsidRPr="00E34551" w:rsidRDefault="00A818C7" w:rsidP="00BA0CA5">
      <w:pPr>
        <w:pStyle w:val="Heading3"/>
        <w:ind w:left="567" w:hanging="567"/>
      </w:pPr>
      <w:bookmarkStart w:id="253" w:name="_Toc330369025"/>
      <w:r w:rsidRPr="00E34551">
        <w:t>Kandidatuurstelling /</w:t>
      </w:r>
      <w:bookmarkEnd w:id="253"/>
      <w:r w:rsidRPr="00E34551">
        <w:t>dossier</w:t>
      </w:r>
    </w:p>
    <w:p w14:paraId="12A8367A" w14:textId="77777777" w:rsidR="00351A80" w:rsidRPr="00E34551" w:rsidRDefault="00351A80" w:rsidP="00351A80">
      <w:pPr>
        <w:rPr>
          <w:rFonts w:ascii="Helvetica-Bold" w:hAnsi="Helvetica-Bold"/>
          <w:b/>
          <w:bCs/>
          <w:color w:val="000000"/>
        </w:rPr>
      </w:pPr>
    </w:p>
    <w:p w14:paraId="49FE574F"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 xml:space="preserve">Tijdens het lopende werkjaar worden alle Clubs uit het MD 112 geïnformeerd met de nodige inlichtingen / richtlijnen betreffende de kandidatuurstelling voor de “YAA”.  </w:t>
      </w:r>
    </w:p>
    <w:p w14:paraId="3D685C3F"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Die richtlijnen (zie bijgevoegd Inschrijvingsformulier) omvatten een vragenlijst :</w:t>
      </w:r>
    </w:p>
    <w:p w14:paraId="67A7C1F6" w14:textId="77777777" w:rsidR="00A818C7" w:rsidRPr="00E34551" w:rsidRDefault="00A818C7" w:rsidP="00FD3198">
      <w:pPr>
        <w:numPr>
          <w:ilvl w:val="0"/>
          <w:numId w:val="35"/>
        </w:numPr>
        <w:overflowPunct w:val="0"/>
        <w:autoSpaceDE w:val="0"/>
        <w:autoSpaceDN w:val="0"/>
        <w:adjustRightInd w:val="0"/>
        <w:spacing w:after="0" w:line="240" w:lineRule="auto"/>
        <w:ind w:left="567" w:firstLine="0"/>
        <w:contextualSpacing/>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over de voorstellende Club en over de voorgestelde persoon,</w:t>
      </w:r>
    </w:p>
    <w:p w14:paraId="29C8FBD8" w14:textId="77777777" w:rsidR="00A818C7" w:rsidRPr="00E34551" w:rsidRDefault="00A818C7" w:rsidP="00FD3198">
      <w:pPr>
        <w:numPr>
          <w:ilvl w:val="0"/>
          <w:numId w:val="35"/>
        </w:numPr>
        <w:overflowPunct w:val="0"/>
        <w:autoSpaceDE w:val="0"/>
        <w:autoSpaceDN w:val="0"/>
        <w:adjustRightInd w:val="0"/>
        <w:spacing w:after="0" w:line="240" w:lineRule="auto"/>
        <w:ind w:left="567" w:firstLine="0"/>
        <w:contextualSpacing/>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over de wisselwerking tussen de Club en de voorgestelde persoon,</w:t>
      </w:r>
    </w:p>
    <w:p w14:paraId="1E726284" w14:textId="77777777" w:rsidR="00A818C7" w:rsidRPr="00E34551" w:rsidRDefault="00A818C7" w:rsidP="00FD3198">
      <w:pPr>
        <w:numPr>
          <w:ilvl w:val="0"/>
          <w:numId w:val="35"/>
        </w:numPr>
        <w:overflowPunct w:val="0"/>
        <w:autoSpaceDE w:val="0"/>
        <w:autoSpaceDN w:val="0"/>
        <w:adjustRightInd w:val="0"/>
        <w:spacing w:after="0" w:line="240" w:lineRule="auto"/>
        <w:ind w:left="567" w:firstLine="0"/>
        <w:contextualSpacing/>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 xml:space="preserve">over de rol van de voorgedragen persoon op sociaal vlak.  </w:t>
      </w:r>
    </w:p>
    <w:p w14:paraId="253A1BA6"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Het dossier zal dus bestaan uit de antwoorden op al deze vragen samen met een kopie van het ID-bewijs + pasfoto van de kandidaat. Het dossier wordt per email gestuurd naar de commissieverantwoordelijke van het district.</w:t>
      </w:r>
    </w:p>
    <w:p w14:paraId="414383E6"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p>
    <w:p w14:paraId="5627EB2A"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In het kader van de wet op de privacy zal alles in het werk worden gesteld om de persoonlijke gegevens van de kandidaten te beschermen. Deze gegevens kunnen voor geen enkel ander doel worden gebruikt dan de deelname aan de wedstrijd YAA.</w:t>
      </w:r>
    </w:p>
    <w:p w14:paraId="54759794"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p>
    <w:p w14:paraId="3E44E321"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De einddatum voor het indienen van het dossier is vastgesteld op 1 maart.  Na deze datum worden er geen dossiers meer in aanmerking genomen voor de “Young Ambassador Award” van het lopende jaar.</w:t>
      </w:r>
    </w:p>
    <w:p w14:paraId="73CA4513" w14:textId="77777777" w:rsidR="00A818C7" w:rsidRPr="00E34551" w:rsidRDefault="00A818C7" w:rsidP="00FD3198">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Het dossier is één van de twee informatiebronnen voor de commissie om het werk te beoordelen; de tweede kan een eventueel bezoek of gesprek zijn, voor zover dit mogelijk is, aan of met de kandidaat zelf.</w:t>
      </w:r>
    </w:p>
    <w:p w14:paraId="2F4A21C5" w14:textId="38C6D4B5" w:rsidR="00A818C7" w:rsidRPr="00E34551" w:rsidRDefault="00A818C7" w:rsidP="00F72A7D">
      <w:pPr>
        <w:pStyle w:val="StyleTimesNewRoman12ptLeft063cm"/>
        <w:jc w:val="both"/>
        <w:rPr>
          <w:sz w:val="22"/>
          <w:szCs w:val="22"/>
          <w:lang w:val="nl-BE"/>
        </w:rPr>
      </w:pPr>
    </w:p>
    <w:p w14:paraId="3EDAE744" w14:textId="32768FBB" w:rsidR="00AF2440" w:rsidRPr="00E34551" w:rsidRDefault="00AF2440" w:rsidP="00F72A7D">
      <w:pPr>
        <w:pStyle w:val="StyleTimesNewRoman12ptLeft063cm"/>
        <w:jc w:val="both"/>
        <w:rPr>
          <w:sz w:val="22"/>
          <w:szCs w:val="22"/>
          <w:lang w:val="nl-BE"/>
        </w:rPr>
      </w:pPr>
    </w:p>
    <w:p w14:paraId="46FB1C80" w14:textId="7F65F20B" w:rsidR="00351A80" w:rsidRPr="00E34551" w:rsidRDefault="00351A80" w:rsidP="00BA0CA5">
      <w:pPr>
        <w:pStyle w:val="Heading3"/>
        <w:ind w:left="567" w:hanging="567"/>
      </w:pPr>
      <w:bookmarkStart w:id="254" w:name="_Toc330369026"/>
      <w:r w:rsidRPr="00E34551">
        <w:t>Welke</w:t>
      </w:r>
      <w:r w:rsidR="00A818C7" w:rsidRPr="00E34551">
        <w:t xml:space="preserve"> criteria hanteert de commissie</w:t>
      </w:r>
      <w:r w:rsidRPr="00E34551">
        <w:t>?</w:t>
      </w:r>
      <w:bookmarkEnd w:id="254"/>
    </w:p>
    <w:p w14:paraId="17829891" w14:textId="77777777" w:rsidR="00AF2440" w:rsidRPr="00E34551" w:rsidRDefault="00AF2440" w:rsidP="00D87730">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p>
    <w:p w14:paraId="6393ECD8" w14:textId="390BDF4E" w:rsidR="00A818C7" w:rsidRPr="00E34551" w:rsidRDefault="00A818C7" w:rsidP="00D87730">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De commissie beoordeelt niet de Clubs !  Er wordt gekeken naar de verdienstelijkheid van de jongere binnen zijn/haar gemeenschap, vereniging, school,… . Verder wordt er gekeken naar het bestendige karakter van het voorgestelde project of initiatief.</w:t>
      </w:r>
    </w:p>
    <w:p w14:paraId="3CF20192" w14:textId="77777777" w:rsidR="00A818C7" w:rsidRPr="00E34551" w:rsidRDefault="00A818C7" w:rsidP="00D87730">
      <w:pPr>
        <w:overflowPunct w:val="0"/>
        <w:autoSpaceDE w:val="0"/>
        <w:autoSpaceDN w:val="0"/>
        <w:adjustRightInd w:val="0"/>
        <w:spacing w:after="0" w:line="240" w:lineRule="auto"/>
        <w:ind w:left="567"/>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Kandidaten kunnen dus gevonden worden in diverse domeinen. (Onderstaande lijst is ter inspiratie en niet beperkend) :</w:t>
      </w:r>
    </w:p>
    <w:p w14:paraId="2B33157B" w14:textId="77777777" w:rsidR="00A818C7" w:rsidRPr="00E34551" w:rsidRDefault="00A818C7" w:rsidP="00FD3198">
      <w:pPr>
        <w:numPr>
          <w:ilvl w:val="0"/>
          <w:numId w:val="36"/>
        </w:numPr>
        <w:overflowPunct w:val="0"/>
        <w:autoSpaceDE w:val="0"/>
        <w:autoSpaceDN w:val="0"/>
        <w:adjustRightInd w:val="0"/>
        <w:spacing w:after="0" w:line="240" w:lineRule="auto"/>
        <w:ind w:left="1276"/>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werken met ouderen,</w:t>
      </w:r>
    </w:p>
    <w:p w14:paraId="61CBE88C" w14:textId="77777777" w:rsidR="00A818C7" w:rsidRPr="00E34551" w:rsidRDefault="00A818C7" w:rsidP="00FD3198">
      <w:pPr>
        <w:numPr>
          <w:ilvl w:val="0"/>
          <w:numId w:val="36"/>
        </w:numPr>
        <w:overflowPunct w:val="0"/>
        <w:autoSpaceDE w:val="0"/>
        <w:autoSpaceDN w:val="0"/>
        <w:adjustRightInd w:val="0"/>
        <w:spacing w:after="0" w:line="240" w:lineRule="auto"/>
        <w:ind w:left="1276"/>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werken met kinderen,</w:t>
      </w:r>
    </w:p>
    <w:p w14:paraId="66A52D08" w14:textId="77777777" w:rsidR="00A818C7" w:rsidRPr="00E34551" w:rsidRDefault="00A818C7" w:rsidP="00FD3198">
      <w:pPr>
        <w:numPr>
          <w:ilvl w:val="0"/>
          <w:numId w:val="36"/>
        </w:numPr>
        <w:overflowPunct w:val="0"/>
        <w:autoSpaceDE w:val="0"/>
        <w:autoSpaceDN w:val="0"/>
        <w:adjustRightInd w:val="0"/>
        <w:spacing w:after="0" w:line="240" w:lineRule="auto"/>
        <w:ind w:left="1276"/>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werken met dieren,</w:t>
      </w:r>
    </w:p>
    <w:p w14:paraId="69BD7481" w14:textId="77777777" w:rsidR="00A818C7" w:rsidRPr="00E34551" w:rsidRDefault="00A818C7" w:rsidP="00FD3198">
      <w:pPr>
        <w:numPr>
          <w:ilvl w:val="0"/>
          <w:numId w:val="36"/>
        </w:numPr>
        <w:overflowPunct w:val="0"/>
        <w:autoSpaceDE w:val="0"/>
        <w:autoSpaceDN w:val="0"/>
        <w:adjustRightInd w:val="0"/>
        <w:spacing w:after="0" w:line="240" w:lineRule="auto"/>
        <w:ind w:left="1276"/>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werken in de zorgsector,</w:t>
      </w:r>
    </w:p>
    <w:p w14:paraId="242B6895" w14:textId="77777777" w:rsidR="00A818C7" w:rsidRPr="00E34551" w:rsidRDefault="00A818C7" w:rsidP="00FD3198">
      <w:pPr>
        <w:numPr>
          <w:ilvl w:val="0"/>
          <w:numId w:val="36"/>
        </w:numPr>
        <w:overflowPunct w:val="0"/>
        <w:autoSpaceDE w:val="0"/>
        <w:autoSpaceDN w:val="0"/>
        <w:adjustRightInd w:val="0"/>
        <w:spacing w:after="0" w:line="240" w:lineRule="auto"/>
        <w:ind w:left="1276"/>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werken in sportcentra,</w:t>
      </w:r>
    </w:p>
    <w:p w14:paraId="3057EF4D" w14:textId="77777777" w:rsidR="00A818C7" w:rsidRPr="00E34551" w:rsidRDefault="00A818C7" w:rsidP="00FD3198">
      <w:pPr>
        <w:numPr>
          <w:ilvl w:val="0"/>
          <w:numId w:val="36"/>
        </w:numPr>
        <w:overflowPunct w:val="0"/>
        <w:autoSpaceDE w:val="0"/>
        <w:autoSpaceDN w:val="0"/>
        <w:adjustRightInd w:val="0"/>
        <w:spacing w:after="0" w:line="240" w:lineRule="auto"/>
        <w:ind w:left="1276"/>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werken binnen jeugdorganisaties,</w:t>
      </w:r>
    </w:p>
    <w:p w14:paraId="38842847" w14:textId="77777777" w:rsidR="00A818C7" w:rsidRPr="00E34551" w:rsidRDefault="00A818C7" w:rsidP="00FD3198">
      <w:pPr>
        <w:numPr>
          <w:ilvl w:val="0"/>
          <w:numId w:val="36"/>
        </w:numPr>
        <w:overflowPunct w:val="0"/>
        <w:autoSpaceDE w:val="0"/>
        <w:autoSpaceDN w:val="0"/>
        <w:adjustRightInd w:val="0"/>
        <w:spacing w:after="0" w:line="240" w:lineRule="auto"/>
        <w:ind w:left="1276"/>
        <w:jc w:val="both"/>
        <w:textAlignment w:val="baseline"/>
        <w:rPr>
          <w:rFonts w:ascii="Helvetica" w:eastAsia="Times New Roman" w:hAnsi="Helvetica" w:cs="Helvetica"/>
          <w:noProof/>
          <w:color w:val="000000"/>
        </w:rPr>
      </w:pPr>
      <w:r w:rsidRPr="00E34551">
        <w:rPr>
          <w:rFonts w:ascii="Helvetica" w:eastAsia="Times New Roman" w:hAnsi="Helvetica" w:cs="Helvetica"/>
          <w:noProof/>
          <w:color w:val="000000"/>
        </w:rPr>
        <w:t>werken binnen vrijwilligersorganisaties, …..</w:t>
      </w:r>
    </w:p>
    <w:p w14:paraId="05038FD4" w14:textId="77777777" w:rsidR="00A818C7" w:rsidRPr="00E34551" w:rsidRDefault="00A818C7" w:rsidP="00D87730">
      <w:pPr>
        <w:pStyle w:val="StyleTimesNewRoman12ptLeft063cm"/>
        <w:ind w:left="1276"/>
        <w:jc w:val="both"/>
        <w:rPr>
          <w:sz w:val="22"/>
          <w:szCs w:val="22"/>
          <w:lang w:val="nl-BE"/>
        </w:rPr>
      </w:pPr>
    </w:p>
    <w:p w14:paraId="5CC1F08B" w14:textId="44085845" w:rsidR="00351A80" w:rsidRPr="00E34551" w:rsidRDefault="00351A80" w:rsidP="00BA0CA5">
      <w:pPr>
        <w:pStyle w:val="Heading3"/>
        <w:ind w:left="567" w:hanging="567"/>
      </w:pPr>
      <w:bookmarkStart w:id="255" w:name="_Toc330369027"/>
      <w:r w:rsidRPr="00E34551">
        <w:t>Wat is er te wi</w:t>
      </w:r>
      <w:r w:rsidR="00D87730" w:rsidRPr="00E34551">
        <w:t>nnen met Young Ambassador Award</w:t>
      </w:r>
      <w:r w:rsidRPr="00E34551">
        <w:t>?</w:t>
      </w:r>
      <w:bookmarkEnd w:id="255"/>
    </w:p>
    <w:p w14:paraId="5CF17D96" w14:textId="77777777" w:rsidR="00AF2440" w:rsidRPr="00E34551" w:rsidRDefault="00AF2440" w:rsidP="00D87730">
      <w:pPr>
        <w:overflowPunct w:val="0"/>
        <w:autoSpaceDE w:val="0"/>
        <w:autoSpaceDN w:val="0"/>
        <w:adjustRightInd w:val="0"/>
        <w:spacing w:after="0" w:line="240" w:lineRule="auto"/>
        <w:ind w:left="993"/>
        <w:jc w:val="both"/>
        <w:textAlignment w:val="baseline"/>
        <w:rPr>
          <w:rFonts w:ascii="Helvetica" w:eastAsia="Times New Roman" w:hAnsi="Helvetica" w:cs="Helvetica"/>
          <w:noProof/>
          <w:color w:val="000000"/>
        </w:rPr>
      </w:pPr>
    </w:p>
    <w:p w14:paraId="24F2098C" w14:textId="77777777" w:rsidR="00E74F8B" w:rsidRPr="00FD3198" w:rsidRDefault="00D87730" w:rsidP="00E74F8B">
      <w:pPr>
        <w:overflowPunct w:val="0"/>
        <w:autoSpaceDE w:val="0"/>
        <w:autoSpaceDN w:val="0"/>
        <w:adjustRightInd w:val="0"/>
        <w:spacing w:after="0" w:line="240" w:lineRule="auto"/>
        <w:ind w:left="567"/>
        <w:jc w:val="both"/>
        <w:textAlignment w:val="baseline"/>
        <w:rPr>
          <w:rFonts w:asciiTheme="minorHAnsi" w:eastAsia="Times New Roman" w:hAnsiTheme="minorHAnsi" w:cstheme="minorHAnsi"/>
          <w:noProof/>
          <w:color w:val="000000"/>
        </w:rPr>
      </w:pPr>
      <w:r w:rsidRPr="00FD3198">
        <w:rPr>
          <w:rFonts w:asciiTheme="minorHAnsi" w:eastAsia="Times New Roman" w:hAnsiTheme="minorHAnsi" w:cstheme="minorHAnsi"/>
          <w:noProof/>
          <w:color w:val="000000"/>
        </w:rPr>
        <w:t>De winnaars worden gelauwerd met een oorkonde tijdens de districtsconventie en zullen tevens een geldprijs in ontvangst mogen nemen. In totaal zullen er maximum 3 winnaars zijn die, op basis van hun score, een prijs ontvangen van respectievelijk € 500, € 300 of € 200.  Daarenboven zal  de winnaar van elk district mogen deelnemen aan de wedstrijd op nationaal niveau.  De nationale winnaar krijgt een ticket naar het Europaforum om aldaar te mogen deelnemen aan de Europese wedstrijd. In geval de winnaar niet wil/kan deelnemen aan het Europaforum wordt de tweede laureaat aangesleld om deel te nemen (of indien onmogelijk de volgende in rij).</w:t>
      </w:r>
    </w:p>
    <w:p w14:paraId="2FB612BF" w14:textId="7465137B" w:rsidR="00D87730" w:rsidRPr="00FD3198" w:rsidRDefault="00D87730" w:rsidP="00E74F8B">
      <w:pPr>
        <w:overflowPunct w:val="0"/>
        <w:autoSpaceDE w:val="0"/>
        <w:autoSpaceDN w:val="0"/>
        <w:adjustRightInd w:val="0"/>
        <w:spacing w:after="0" w:line="240" w:lineRule="auto"/>
        <w:ind w:left="567"/>
        <w:jc w:val="both"/>
        <w:textAlignment w:val="baseline"/>
        <w:rPr>
          <w:rFonts w:asciiTheme="minorHAnsi" w:eastAsia="Times New Roman" w:hAnsiTheme="minorHAnsi" w:cstheme="minorHAnsi"/>
          <w:noProof/>
          <w:color w:val="000000"/>
        </w:rPr>
      </w:pPr>
      <w:r w:rsidRPr="00FD3198">
        <w:rPr>
          <w:rFonts w:asciiTheme="minorHAnsi" w:eastAsia="Times New Roman" w:hAnsiTheme="minorHAnsi" w:cstheme="minorHAnsi"/>
          <w:noProof/>
          <w:color w:val="000000"/>
        </w:rPr>
        <w:br/>
        <w:t>Het Multiple District voorziet in de mogelijkheid om, op kosten van het MD, een begeleider (M/V) mee te sturen naar het Europaforum. Dit kan een familielid zijn of iemand naar keuze van de kandidaat op voorwaarde dat deze begeleider de volle verantwoordelijkheid over de kandidaat kan opnemen. De voorzitter beslist over de keuze van de begeleider en doet dit in overleg met de ouders of voogd van de kandidaat.</w:t>
      </w:r>
    </w:p>
    <w:p w14:paraId="76F9EE05" w14:textId="77777777" w:rsidR="00D87730" w:rsidRPr="00FD3198" w:rsidRDefault="00D87730" w:rsidP="00E74F8B">
      <w:pPr>
        <w:overflowPunct w:val="0"/>
        <w:autoSpaceDE w:val="0"/>
        <w:autoSpaceDN w:val="0"/>
        <w:adjustRightInd w:val="0"/>
        <w:spacing w:after="0" w:line="240" w:lineRule="auto"/>
        <w:ind w:left="567"/>
        <w:jc w:val="both"/>
        <w:textAlignment w:val="baseline"/>
        <w:rPr>
          <w:rFonts w:asciiTheme="minorHAnsi" w:eastAsia="Times New Roman" w:hAnsiTheme="minorHAnsi" w:cstheme="minorHAnsi"/>
          <w:noProof/>
          <w:color w:val="000000"/>
        </w:rPr>
      </w:pPr>
      <w:r w:rsidRPr="00FD3198">
        <w:rPr>
          <w:rFonts w:asciiTheme="minorHAnsi" w:eastAsia="Times New Roman" w:hAnsiTheme="minorHAnsi" w:cstheme="minorHAnsi"/>
          <w:noProof/>
          <w:color w:val="000000"/>
        </w:rPr>
        <w:t xml:space="preserve">De deelname van het MD in de kosten van de kandidaat en begeleider zijn gebaseerd op de prijzen die de deelnemende Lions betalen. Ze omvatten de reis, het verblijf in het hotel (twin room) met ontbijt, de toegang tot het Forum, de deelname aan recepties en maaltijden die in het standaardpakket zijn vervat. Alle andere kosten zijn ten laste van de kandidaat en de  begeleider. </w:t>
      </w:r>
    </w:p>
    <w:p w14:paraId="6D2D1E57" w14:textId="77777777" w:rsidR="00D87730" w:rsidRPr="00FD3198" w:rsidRDefault="00D87730" w:rsidP="00E74F8B">
      <w:pPr>
        <w:overflowPunct w:val="0"/>
        <w:autoSpaceDE w:val="0"/>
        <w:autoSpaceDN w:val="0"/>
        <w:adjustRightInd w:val="0"/>
        <w:spacing w:after="0" w:line="240" w:lineRule="auto"/>
        <w:ind w:left="567"/>
        <w:jc w:val="both"/>
        <w:textAlignment w:val="baseline"/>
        <w:rPr>
          <w:rFonts w:asciiTheme="minorHAnsi" w:eastAsia="Times New Roman" w:hAnsiTheme="minorHAnsi" w:cstheme="minorHAnsi"/>
          <w:noProof/>
          <w:color w:val="000000"/>
        </w:rPr>
      </w:pPr>
    </w:p>
    <w:p w14:paraId="76F1D86D" w14:textId="77777777" w:rsidR="00D87730" w:rsidRPr="00FD3198" w:rsidRDefault="00D87730" w:rsidP="00E74F8B">
      <w:pPr>
        <w:overflowPunct w:val="0"/>
        <w:autoSpaceDE w:val="0"/>
        <w:autoSpaceDN w:val="0"/>
        <w:adjustRightInd w:val="0"/>
        <w:spacing w:after="0" w:line="240" w:lineRule="auto"/>
        <w:ind w:left="567"/>
        <w:jc w:val="both"/>
        <w:textAlignment w:val="baseline"/>
        <w:rPr>
          <w:rFonts w:asciiTheme="minorHAnsi" w:eastAsia="Times New Roman" w:hAnsiTheme="minorHAnsi" w:cstheme="minorHAnsi"/>
          <w:noProof/>
          <w:color w:val="000000"/>
        </w:rPr>
      </w:pPr>
      <w:r w:rsidRPr="00FD3198">
        <w:rPr>
          <w:rFonts w:asciiTheme="minorHAnsi" w:eastAsia="Times New Roman" w:hAnsiTheme="minorHAnsi" w:cstheme="minorHAnsi"/>
          <w:noProof/>
          <w:color w:val="000000"/>
        </w:rPr>
        <w:t>De voorstellende Club zal ook als blijk van erkenning een certificaat ontvangen.</w:t>
      </w:r>
    </w:p>
    <w:p w14:paraId="1552111F" w14:textId="3708D24C" w:rsidR="00D87730" w:rsidRPr="00FD3198" w:rsidRDefault="00D87730" w:rsidP="00E74F8B">
      <w:pPr>
        <w:pStyle w:val="StyleTimesNewRoman12ptLeft063cm"/>
        <w:ind w:left="567"/>
        <w:jc w:val="both"/>
        <w:rPr>
          <w:rFonts w:asciiTheme="minorHAnsi" w:hAnsiTheme="minorHAnsi" w:cstheme="minorHAnsi"/>
          <w:color w:val="000000"/>
          <w:sz w:val="22"/>
          <w:szCs w:val="22"/>
          <w:lang w:val="nl-BE"/>
        </w:rPr>
      </w:pPr>
      <w:r w:rsidRPr="00FD3198">
        <w:rPr>
          <w:rFonts w:asciiTheme="minorHAnsi" w:hAnsiTheme="minorHAnsi" w:cstheme="minorHAnsi"/>
          <w:color w:val="000000"/>
          <w:sz w:val="22"/>
          <w:szCs w:val="22"/>
          <w:lang w:val="nl-BE"/>
        </w:rPr>
        <w:t>Verder zal de winnaar een artikel met foto krijgen in de Lion en in het district news.</w:t>
      </w:r>
    </w:p>
    <w:p w14:paraId="71252D23" w14:textId="77777777" w:rsidR="00D87730" w:rsidRPr="00E34551" w:rsidRDefault="00D87730" w:rsidP="00E74F8B">
      <w:pPr>
        <w:pStyle w:val="StyleTimesNewRoman12ptLeft063cm"/>
        <w:ind w:left="567"/>
        <w:jc w:val="both"/>
        <w:rPr>
          <w:rFonts w:ascii="Helvetica" w:hAnsi="Helvetica" w:cs="Helvetica"/>
          <w:color w:val="000000"/>
          <w:sz w:val="22"/>
          <w:szCs w:val="22"/>
          <w:lang w:val="nl-BE"/>
        </w:rPr>
      </w:pPr>
    </w:p>
    <w:p w14:paraId="3A419EA9" w14:textId="77777777" w:rsidR="00D87730" w:rsidRPr="00E34551" w:rsidRDefault="00D87730" w:rsidP="00D87730">
      <w:pPr>
        <w:pStyle w:val="StyleTimesNewRoman12ptLeft063cm"/>
        <w:ind w:left="645" w:firstLine="348"/>
        <w:jc w:val="both"/>
        <w:rPr>
          <w:rFonts w:ascii="Helvetica" w:hAnsi="Helvetica" w:cs="Helvetica"/>
          <w:color w:val="000000"/>
          <w:sz w:val="22"/>
          <w:szCs w:val="22"/>
          <w:lang w:val="nl-BE"/>
        </w:rPr>
      </w:pPr>
    </w:p>
    <w:p w14:paraId="0270987C" w14:textId="18A8F2D3" w:rsidR="00D87730" w:rsidRPr="00E34551" w:rsidRDefault="00D87730" w:rsidP="00BA0CA5">
      <w:pPr>
        <w:pStyle w:val="Heading3"/>
        <w:ind w:left="567" w:hanging="567"/>
      </w:pPr>
      <w:r w:rsidRPr="00E34551">
        <w:t xml:space="preserve"> Het verloop van de Nationale Wedstrijd</w:t>
      </w:r>
    </w:p>
    <w:p w14:paraId="020C960A" w14:textId="68787B75" w:rsidR="00351A80" w:rsidRPr="00E34551" w:rsidRDefault="00351A80" w:rsidP="00D87730">
      <w:pPr>
        <w:pStyle w:val="StyleTimesNewRoman12ptLeft063cm"/>
        <w:ind w:left="993"/>
        <w:jc w:val="both"/>
        <w:rPr>
          <w:sz w:val="22"/>
          <w:szCs w:val="22"/>
          <w:lang w:val="nl-BE"/>
        </w:rPr>
      </w:pPr>
    </w:p>
    <w:p w14:paraId="284A5AFA" w14:textId="77777777" w:rsidR="00D87730" w:rsidRPr="00FD3198" w:rsidRDefault="00D87730"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 xml:space="preserve">Elk district mag zijn winnaar naar de nationale wedstrijd sturen die doorgaat te Brussel in de maand april.  De wedstrijd staat onder leiding van de nationale commissievoorzitter. </w:t>
      </w:r>
    </w:p>
    <w:p w14:paraId="4790FBEA" w14:textId="77777777" w:rsidR="00D87730" w:rsidRPr="00FD3198" w:rsidRDefault="00D87730"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De kandidaten krijgen elk 3 minuten om hun project mondeling voor te stellen aan de jury.  Vervolgens zal de jury vragen stellen gedurende maximum  20 minuten.  Indien gewenst dan mogen de kandidaten fotomateriaal of tekst gebruiken ter ondersteuning maar ieder elektronisch hulpmiddel is verboden.  De wedstrijd is niet toegankelijk voor publiek.</w:t>
      </w:r>
    </w:p>
    <w:p w14:paraId="0715DCE5" w14:textId="77777777" w:rsidR="00FD3198" w:rsidRDefault="00D87730"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 xml:space="preserve">Het is geen taalwedstrijd !  </w:t>
      </w:r>
    </w:p>
    <w:p w14:paraId="4DB63E4D" w14:textId="77777777" w:rsidR="00FD3198" w:rsidRDefault="00FD3198"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bCs/>
          <w:noProof/>
          <w:color w:val="000000"/>
        </w:rPr>
      </w:pPr>
    </w:p>
    <w:p w14:paraId="201D2AB5" w14:textId="64A93B6F" w:rsidR="00D87730" w:rsidRPr="00FD3198" w:rsidRDefault="00D87730"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 xml:space="preserve">De jury beoordeelt als volgt : </w:t>
      </w:r>
    </w:p>
    <w:p w14:paraId="19FC2E68" w14:textId="77777777" w:rsidR="00D87730" w:rsidRPr="00FD3198" w:rsidRDefault="00D87730" w:rsidP="00FD3198">
      <w:pPr>
        <w:numPr>
          <w:ilvl w:val="0"/>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de verdienstelijkheid binnen de gemeenschap (25% van de punten),</w:t>
      </w:r>
    </w:p>
    <w:p w14:paraId="7A8D1EA6" w14:textId="77777777" w:rsidR="00D87730" w:rsidRPr="00FD3198" w:rsidRDefault="00D87730" w:rsidP="00FD3198">
      <w:pPr>
        <w:numPr>
          <w:ilvl w:val="0"/>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 xml:space="preserve">de duurzaamheid van het project (25% van de punten), </w:t>
      </w:r>
    </w:p>
    <w:p w14:paraId="12DDC277" w14:textId="77777777" w:rsidR="00D87730" w:rsidRPr="00FD3198" w:rsidRDefault="00D87730" w:rsidP="00FD3198">
      <w:pPr>
        <w:numPr>
          <w:ilvl w:val="0"/>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de persoonlijkheid &amp; leiderschapskwaliteiten (15% van de punten),</w:t>
      </w:r>
    </w:p>
    <w:p w14:paraId="607A01F5" w14:textId="77777777" w:rsidR="00D87730" w:rsidRPr="00FD3198" w:rsidRDefault="00D87730" w:rsidP="00FD3198">
      <w:pPr>
        <w:numPr>
          <w:ilvl w:val="0"/>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 xml:space="preserve">de bestemming van de geldprijs (15% van de punten), </w:t>
      </w:r>
    </w:p>
    <w:p w14:paraId="43A9ECB8" w14:textId="77777777" w:rsidR="00D87730" w:rsidRPr="00FD3198" w:rsidRDefault="00D87730" w:rsidP="00FD3198">
      <w:pPr>
        <w:numPr>
          <w:ilvl w:val="0"/>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de presentatie van het project (20% van de punten).</w:t>
      </w:r>
    </w:p>
    <w:p w14:paraId="68EB2B14" w14:textId="77777777" w:rsidR="00D87730" w:rsidRPr="00FD3198" w:rsidRDefault="00D87730"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bCs/>
          <w:noProof/>
          <w:color w:val="000000"/>
        </w:rPr>
      </w:pPr>
      <w:r w:rsidRPr="00FD3198">
        <w:rPr>
          <w:rFonts w:asciiTheme="minorHAnsi" w:eastAsia="Times New Roman" w:hAnsiTheme="minorHAnsi" w:cstheme="minorHAnsi"/>
          <w:bCs/>
          <w:noProof/>
          <w:color w:val="000000"/>
        </w:rPr>
        <w:t>De winnaar wordt geëerd op de nationale conventie en mag deelnemen aan de wedstrijd op het Europaforum.</w:t>
      </w:r>
    </w:p>
    <w:p w14:paraId="20E08F1C" w14:textId="77777777" w:rsidR="00D87730" w:rsidRPr="00E34551" w:rsidRDefault="00D87730" w:rsidP="00D87730">
      <w:pPr>
        <w:overflowPunct w:val="0"/>
        <w:autoSpaceDE w:val="0"/>
        <w:autoSpaceDN w:val="0"/>
        <w:adjustRightInd w:val="0"/>
        <w:spacing w:after="0" w:line="240" w:lineRule="auto"/>
        <w:textAlignment w:val="baseline"/>
        <w:rPr>
          <w:rFonts w:ascii="Helvetica-Bold" w:eastAsia="Times New Roman" w:hAnsi="Helvetica-Bold" w:cs="Times New Roman"/>
          <w:b/>
          <w:bCs/>
          <w:noProof/>
          <w:color w:val="000000"/>
        </w:rPr>
      </w:pPr>
    </w:p>
    <w:p w14:paraId="61DEEDC7" w14:textId="3E57A957" w:rsidR="00D87730" w:rsidRPr="00E34551" w:rsidRDefault="00D87730" w:rsidP="00BA0CA5">
      <w:pPr>
        <w:pStyle w:val="Heading3"/>
        <w:ind w:left="567" w:hanging="567"/>
      </w:pPr>
      <w:r w:rsidRPr="00E34551">
        <w:t>Conclusie</w:t>
      </w:r>
    </w:p>
    <w:p w14:paraId="4054C582" w14:textId="77777777" w:rsidR="00D87730" w:rsidRPr="00E34551" w:rsidRDefault="00D87730" w:rsidP="00D87730">
      <w:pPr>
        <w:overflowPunct w:val="0"/>
        <w:autoSpaceDE w:val="0"/>
        <w:autoSpaceDN w:val="0"/>
        <w:adjustRightInd w:val="0"/>
        <w:spacing w:after="0" w:line="240" w:lineRule="auto"/>
        <w:ind w:left="1440" w:firstLine="447"/>
        <w:textAlignment w:val="baseline"/>
        <w:rPr>
          <w:rFonts w:ascii="Helvetica" w:eastAsia="Times New Roman" w:hAnsi="Helvetica" w:cs="Helvetica"/>
          <w:noProof/>
          <w:color w:val="000000"/>
        </w:rPr>
      </w:pPr>
    </w:p>
    <w:p w14:paraId="0F29DA61" w14:textId="171A8E51" w:rsidR="00D87730" w:rsidRDefault="00D87730"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i/>
          <w:noProof/>
          <w:color w:val="000000"/>
        </w:rPr>
      </w:pPr>
      <w:r w:rsidRPr="00FD3198">
        <w:rPr>
          <w:rFonts w:asciiTheme="minorHAnsi" w:eastAsia="Times New Roman" w:hAnsiTheme="minorHAnsi" w:cstheme="minorHAnsi"/>
          <w:i/>
          <w:noProof/>
          <w:color w:val="000000"/>
        </w:rPr>
        <w:t>“U, leden van een club in het MD 112, wees fier op de jongeren die zich onbaatzuchtig inzetten voor hun gemeenschap. Deze jongeren moeten gesteund en gemotiveerd worden voor de inspanningen die zij leveren”.</w:t>
      </w:r>
    </w:p>
    <w:p w14:paraId="70D27B36" w14:textId="55CDB2E3" w:rsidR="00FD3198" w:rsidRDefault="00FD3198" w:rsidP="00D87730">
      <w:pPr>
        <w:overflowPunct w:val="0"/>
        <w:autoSpaceDE w:val="0"/>
        <w:autoSpaceDN w:val="0"/>
        <w:adjustRightInd w:val="0"/>
        <w:spacing w:after="0" w:line="240" w:lineRule="auto"/>
        <w:ind w:left="720"/>
        <w:textAlignment w:val="baseline"/>
        <w:rPr>
          <w:rFonts w:asciiTheme="minorHAnsi" w:eastAsia="Times New Roman" w:hAnsiTheme="minorHAnsi" w:cstheme="minorHAnsi"/>
          <w:i/>
          <w:noProof/>
          <w:color w:val="000000"/>
        </w:rPr>
      </w:pPr>
    </w:p>
    <w:p w14:paraId="529BF8DE" w14:textId="4DDE3D85" w:rsidR="00AF3820" w:rsidRPr="00E34551" w:rsidRDefault="00E21D8B" w:rsidP="00BA0CA5">
      <w:pPr>
        <w:pStyle w:val="Heading1"/>
        <w:ind w:left="567" w:hanging="567"/>
      </w:pPr>
      <w:r w:rsidRPr="00E34551">
        <w:t>SOHAP</w:t>
      </w:r>
    </w:p>
    <w:p w14:paraId="61EAF667" w14:textId="77777777" w:rsidR="00817F67" w:rsidRPr="00E34551" w:rsidRDefault="00817F67" w:rsidP="00817F67"/>
    <w:p w14:paraId="49BEE214" w14:textId="296D585E" w:rsidR="00817F67" w:rsidRPr="00A05A20" w:rsidRDefault="001A2C17" w:rsidP="00817F67">
      <w:pPr>
        <w:rPr>
          <w:rFonts w:asciiTheme="majorHAnsi" w:hAnsiTheme="majorHAnsi" w:cstheme="minorHAnsi"/>
          <w:b/>
          <w:sz w:val="24"/>
          <w:szCs w:val="24"/>
        </w:rPr>
      </w:pPr>
      <w:r w:rsidRPr="00A05A20">
        <w:rPr>
          <w:rFonts w:asciiTheme="majorHAnsi" w:hAnsiTheme="majorHAnsi" w:cstheme="minorHAnsi"/>
          <w:b/>
          <w:sz w:val="24"/>
          <w:szCs w:val="24"/>
        </w:rPr>
        <w:t xml:space="preserve">24.1 </w:t>
      </w:r>
      <w:r w:rsidR="00817F67" w:rsidRPr="00A05A20">
        <w:rPr>
          <w:rFonts w:asciiTheme="majorHAnsi" w:hAnsiTheme="majorHAnsi" w:cstheme="minorHAnsi"/>
          <w:b/>
          <w:sz w:val="24"/>
          <w:szCs w:val="24"/>
        </w:rPr>
        <w:t xml:space="preserve"> </w:t>
      </w:r>
      <w:r w:rsidR="00817F67" w:rsidRPr="00A05A20">
        <w:rPr>
          <w:rFonts w:asciiTheme="majorHAnsi" w:hAnsiTheme="majorHAnsi" w:cstheme="minorHAnsi"/>
          <w:b/>
          <w:color w:val="4F81BD" w:themeColor="accent1"/>
          <w:sz w:val="24"/>
          <w:szCs w:val="24"/>
        </w:rPr>
        <w:t>Wat is Special Olympics?</w:t>
      </w:r>
    </w:p>
    <w:p w14:paraId="3CF89684" w14:textId="77777777" w:rsidR="00817F67" w:rsidRPr="00E34551" w:rsidRDefault="00817F67" w:rsidP="00E74F8B">
      <w:pPr>
        <w:jc w:val="both"/>
        <w:rPr>
          <w:rFonts w:asciiTheme="minorHAnsi" w:hAnsiTheme="minorHAnsi" w:cstheme="minorHAnsi"/>
        </w:rPr>
      </w:pPr>
      <w:r w:rsidRPr="00E34551">
        <w:rPr>
          <w:rFonts w:asciiTheme="minorHAnsi" w:hAnsiTheme="minorHAnsi" w:cstheme="minorHAnsi"/>
          <w:b/>
          <w:bCs/>
          <w:color w:val="1C1C1C"/>
        </w:rPr>
        <w:t>Special Olympics</w:t>
      </w:r>
      <w:r w:rsidRPr="00E34551">
        <w:rPr>
          <w:rFonts w:asciiTheme="minorHAnsi" w:hAnsiTheme="minorHAnsi" w:cstheme="minorHAnsi"/>
          <w:color w:val="1C1C1C"/>
        </w:rPr>
        <w:t xml:space="preserve"> is een internationale organisatie, opgericht door</w:t>
      </w:r>
      <w:r w:rsidRPr="00E34551">
        <w:rPr>
          <w:rFonts w:asciiTheme="minorHAnsi" w:hAnsiTheme="minorHAnsi" w:cstheme="minorHAnsi"/>
        </w:rPr>
        <w:t xml:space="preserve"> Eunice Kennedy-Shriver"</w:t>
      </w:r>
      <w:r w:rsidRPr="00E34551">
        <w:rPr>
          <w:rFonts w:asciiTheme="minorHAnsi" w:hAnsiTheme="minorHAnsi" w:cstheme="minorHAnsi"/>
          <w:color w:val="1C1C1C"/>
        </w:rPr>
        <w:t>, die sporttrainingen en -wedstrijden organiseert voor mensen met een verstandelijke beperking. Door deelname krijgen ze meer zelfvertrouwen, maken ze vrienden en gaat hun conditie vooruit. Meer dan 4 miljoen sporters uit meer dan 180 landen doen hieraan mee.</w:t>
      </w:r>
    </w:p>
    <w:p w14:paraId="1A50E907" w14:textId="77777777" w:rsidR="00817F67" w:rsidRPr="00E34551" w:rsidRDefault="00817F67" w:rsidP="00E74F8B">
      <w:pPr>
        <w:jc w:val="both"/>
        <w:rPr>
          <w:rFonts w:asciiTheme="minorHAnsi" w:hAnsiTheme="minorHAnsi" w:cstheme="minorHAnsi"/>
          <w:color w:val="1C1C1C"/>
        </w:rPr>
      </w:pPr>
      <w:r w:rsidRPr="00E34551">
        <w:rPr>
          <w:rFonts w:asciiTheme="minorHAnsi" w:hAnsiTheme="minorHAnsi" w:cstheme="minorHAnsi"/>
          <w:color w:val="1C1C1C"/>
        </w:rPr>
        <w:t xml:space="preserve">Net zoals </w:t>
      </w:r>
      <w:r w:rsidRPr="00E34551">
        <w:rPr>
          <w:rFonts w:asciiTheme="minorHAnsi" w:hAnsiTheme="minorHAnsi" w:cstheme="minorHAnsi"/>
        </w:rPr>
        <w:t>de Olympische_Spelen</w:t>
      </w:r>
      <w:r w:rsidRPr="00E34551">
        <w:rPr>
          <w:rFonts w:asciiTheme="minorHAnsi" w:hAnsiTheme="minorHAnsi" w:cstheme="minorHAnsi"/>
          <w:color w:val="1C1C1C"/>
        </w:rPr>
        <w:t xml:space="preserve"> en de </w:t>
      </w:r>
      <w:r w:rsidRPr="00E34551">
        <w:rPr>
          <w:rFonts w:asciiTheme="minorHAnsi" w:hAnsiTheme="minorHAnsi" w:cstheme="minorHAnsi"/>
        </w:rPr>
        <w:t>Paralympische_Spelen</w:t>
      </w:r>
      <w:r w:rsidRPr="00E34551">
        <w:rPr>
          <w:rFonts w:asciiTheme="minorHAnsi" w:hAnsiTheme="minorHAnsi" w:cstheme="minorHAnsi"/>
          <w:color w:val="1C1C1C"/>
        </w:rPr>
        <w:t xml:space="preserve"> worden de Special Olympics World Games iedere vier jaar gehouden, waarbij de Summer en Winter Games elkaar afwisselen. De Special Olympics World Games worden georganiseerd in het jaar voorafgaand aan de Olympische Spelen. In </w:t>
      </w:r>
      <w:r w:rsidRPr="00E34551">
        <w:rPr>
          <w:rFonts w:asciiTheme="minorHAnsi" w:hAnsiTheme="minorHAnsi" w:cstheme="minorHAnsi"/>
        </w:rPr>
        <w:t xml:space="preserve">1988 </w:t>
      </w:r>
      <w:r w:rsidRPr="00E34551">
        <w:rPr>
          <w:rFonts w:asciiTheme="minorHAnsi" w:hAnsiTheme="minorHAnsi" w:cstheme="minorHAnsi"/>
          <w:color w:val="1C1C1C"/>
        </w:rPr>
        <w:t xml:space="preserve">werden de Special Olympics door </w:t>
      </w:r>
      <w:r w:rsidRPr="00E34551">
        <w:rPr>
          <w:rFonts w:asciiTheme="minorHAnsi" w:hAnsiTheme="minorHAnsi" w:cstheme="minorHAnsi"/>
        </w:rPr>
        <w:t xml:space="preserve">het Internationaal Olympisch Comite </w:t>
      </w:r>
      <w:r w:rsidRPr="00E34551">
        <w:rPr>
          <w:rFonts w:asciiTheme="minorHAnsi" w:hAnsiTheme="minorHAnsi" w:cstheme="minorHAnsi"/>
          <w:color w:val="1C1C1C"/>
        </w:rPr>
        <w:t xml:space="preserve">(IOC) officieel erkend. Het is de enige sportorganisatie die toestemming heeft van het IOC om de titel </w:t>
      </w:r>
      <w:r w:rsidRPr="00E34551">
        <w:rPr>
          <w:rFonts w:asciiTheme="minorHAnsi" w:hAnsiTheme="minorHAnsi" w:cstheme="minorHAnsi"/>
          <w:i/>
          <w:iCs/>
          <w:color w:val="1C1C1C"/>
        </w:rPr>
        <w:t>Olympisch</w:t>
      </w:r>
      <w:r w:rsidRPr="00E34551">
        <w:rPr>
          <w:rFonts w:asciiTheme="minorHAnsi" w:hAnsiTheme="minorHAnsi" w:cstheme="minorHAnsi"/>
          <w:color w:val="1C1C1C"/>
        </w:rPr>
        <w:t xml:space="preserve"> te dragen.</w:t>
      </w:r>
    </w:p>
    <w:p w14:paraId="3A3A12E6" w14:textId="77777777" w:rsidR="00817F67" w:rsidRPr="00E34551" w:rsidRDefault="00817F67" w:rsidP="00E74F8B">
      <w:pPr>
        <w:jc w:val="both"/>
        <w:rPr>
          <w:rFonts w:asciiTheme="minorHAnsi" w:hAnsiTheme="minorHAnsi" w:cstheme="minorHAnsi"/>
          <w:color w:val="FFFFFF"/>
        </w:rPr>
      </w:pPr>
      <w:r w:rsidRPr="00E34551">
        <w:rPr>
          <w:rFonts w:asciiTheme="minorHAnsi" w:hAnsiTheme="minorHAnsi" w:cstheme="minorHAnsi"/>
          <w:color w:val="1C1C1C"/>
        </w:rPr>
        <w:t xml:space="preserve">In </w:t>
      </w:r>
      <w:r w:rsidRPr="00E34551">
        <w:rPr>
          <w:rFonts w:asciiTheme="minorHAnsi" w:hAnsiTheme="minorHAnsi" w:cstheme="minorHAnsi"/>
        </w:rPr>
        <w:t>1981</w:t>
      </w:r>
      <w:r w:rsidRPr="00E34551">
        <w:rPr>
          <w:rFonts w:asciiTheme="minorHAnsi" w:hAnsiTheme="minorHAnsi" w:cstheme="minorHAnsi"/>
          <w:color w:val="1C1C1C"/>
        </w:rPr>
        <w:t xml:space="preserve"> vonden voor het eerst de Euro-Aziatisch Zomerspelen plaats. Zoals de wereldspelen worden zij georganiseerd om de 4 jaar. De laatste grepen plaats in September 2015 in Antwerpen. 2000 atleten uit 48 landen namen er aan deel.</w:t>
      </w:r>
    </w:p>
    <w:p w14:paraId="03156752" w14:textId="77777777" w:rsidR="00817F67" w:rsidRPr="00E34551" w:rsidRDefault="00817F67" w:rsidP="00E74F8B">
      <w:pPr>
        <w:jc w:val="both"/>
        <w:rPr>
          <w:rFonts w:asciiTheme="minorHAnsi" w:hAnsiTheme="minorHAnsi" w:cstheme="minorHAnsi"/>
          <w:b/>
          <w:color w:val="1C1C1C"/>
          <w:u w:val="single"/>
        </w:rPr>
      </w:pPr>
      <w:r w:rsidRPr="00E34551">
        <w:rPr>
          <w:rFonts w:asciiTheme="minorHAnsi" w:hAnsiTheme="minorHAnsi" w:cstheme="minorHAnsi"/>
          <w:color w:val="1C1C1C"/>
        </w:rPr>
        <w:t xml:space="preserve">Onder de bescherming van het Belgisch Olympisch en Interfederaal Comité organiseert Special Olympics Belgium elk jaar de Nationale Spelen en dit, afwisselend in Vlaanderen, Brussel en Wallonië. Meer dan 3250 atleten, 1200 coaches en 1700 vrijwilligers uit heel België komen samen op dit groot sportief evenement van 4 dagen. Op het programma staan 19 sporten, waarvan één als demonstratiesport, de Torch Run, de Openings- en Sluitingsceremonie, het Olympisch dorp en </w:t>
      </w:r>
      <w:r w:rsidRPr="00E34551">
        <w:rPr>
          <w:rFonts w:asciiTheme="minorHAnsi" w:hAnsiTheme="minorHAnsi" w:cstheme="minorHAnsi"/>
          <w:b/>
          <w:color w:val="1C1C1C"/>
          <w:u w:val="single"/>
        </w:rPr>
        <w:t xml:space="preserve">het gezondheidsprogramma </w:t>
      </w:r>
    </w:p>
    <w:p w14:paraId="5346D69A" w14:textId="77777777" w:rsidR="00817F67" w:rsidRPr="00E34551" w:rsidRDefault="00817F67" w:rsidP="00E74F8B">
      <w:pPr>
        <w:jc w:val="both"/>
        <w:rPr>
          <w:rFonts w:asciiTheme="minorHAnsi" w:hAnsiTheme="minorHAnsi" w:cstheme="minorHAnsi"/>
          <w:color w:val="1C1C1C"/>
        </w:rPr>
      </w:pPr>
      <w:r w:rsidRPr="00E34551">
        <w:rPr>
          <w:rFonts w:asciiTheme="minorHAnsi" w:hAnsiTheme="minorHAnsi" w:cstheme="minorHAnsi"/>
          <w:b/>
          <w:color w:val="1C1C1C"/>
          <w:u w:val="single"/>
        </w:rPr>
        <w:t>(Healthy Athletes Program)</w:t>
      </w:r>
      <w:r w:rsidRPr="00E34551">
        <w:rPr>
          <w:rFonts w:asciiTheme="minorHAnsi" w:hAnsiTheme="minorHAnsi" w:cstheme="minorHAnsi"/>
          <w:color w:val="1C1C1C"/>
        </w:rPr>
        <w:t> Deze Spelen tonen het eindresultaat van een ganse jaar training. De competitie vormt een moment van beloning en fierheid voor de atleten.</w:t>
      </w:r>
    </w:p>
    <w:p w14:paraId="27A2B16E" w14:textId="1E220624" w:rsidR="00817F67" w:rsidRPr="00A05A20" w:rsidRDefault="00A05A20" w:rsidP="00817F67">
      <w:pPr>
        <w:rPr>
          <w:rFonts w:asciiTheme="majorHAnsi" w:hAnsiTheme="majorHAnsi" w:cstheme="minorHAnsi"/>
          <w:b/>
          <w:sz w:val="24"/>
          <w:szCs w:val="24"/>
        </w:rPr>
      </w:pPr>
      <w:r w:rsidRPr="00A05A20">
        <w:rPr>
          <w:rFonts w:asciiTheme="majorHAnsi" w:hAnsiTheme="majorHAnsi" w:cstheme="minorHAnsi"/>
          <w:b/>
          <w:sz w:val="24"/>
          <w:szCs w:val="24"/>
        </w:rPr>
        <w:t xml:space="preserve">24.2 </w:t>
      </w:r>
      <w:r w:rsidR="00817F67" w:rsidRPr="00A05A20">
        <w:rPr>
          <w:rFonts w:asciiTheme="majorHAnsi" w:hAnsiTheme="majorHAnsi" w:cstheme="minorHAnsi"/>
          <w:b/>
          <w:sz w:val="24"/>
          <w:szCs w:val="24"/>
        </w:rPr>
        <w:t xml:space="preserve"> </w:t>
      </w:r>
      <w:r w:rsidR="00817F67" w:rsidRPr="00A05A20">
        <w:rPr>
          <w:rFonts w:asciiTheme="majorHAnsi" w:hAnsiTheme="majorHAnsi" w:cstheme="minorHAnsi"/>
          <w:b/>
          <w:color w:val="4F81BD" w:themeColor="accent1"/>
          <w:sz w:val="24"/>
          <w:szCs w:val="24"/>
        </w:rPr>
        <w:t xml:space="preserve">Wat is Healthy Athletes? </w:t>
      </w:r>
    </w:p>
    <w:p w14:paraId="277D9D1B" w14:textId="77777777" w:rsidR="00817F67" w:rsidRPr="00E34551" w:rsidRDefault="00817F67" w:rsidP="00E74F8B">
      <w:pPr>
        <w:jc w:val="both"/>
        <w:rPr>
          <w:rFonts w:asciiTheme="minorHAnsi" w:hAnsiTheme="minorHAnsi" w:cstheme="minorHAnsi"/>
        </w:rPr>
      </w:pPr>
      <w:r w:rsidRPr="00E34551">
        <w:rPr>
          <w:rFonts w:asciiTheme="minorHAnsi" w:hAnsiTheme="minorHAnsi" w:cstheme="minorHAnsi"/>
        </w:rPr>
        <w:t xml:space="preserve">Mensen met verstandelijke beperkingen hebben een slechtere gezondheid, hebben meer behoefte aan gespecialiseerde gezondheidszorg en hebben meer moeite om toegang te krijgen tot de gezondheidszorg in vergelijking met de algemene bevolking. </w:t>
      </w:r>
    </w:p>
    <w:p w14:paraId="1900EDFA" w14:textId="77777777" w:rsidR="00817F67" w:rsidRPr="00E34551" w:rsidRDefault="00817F67" w:rsidP="00E74F8B">
      <w:pPr>
        <w:jc w:val="both"/>
        <w:rPr>
          <w:rFonts w:asciiTheme="minorHAnsi" w:hAnsiTheme="minorHAnsi" w:cstheme="minorHAnsi"/>
        </w:rPr>
      </w:pPr>
      <w:r w:rsidRPr="00E34551">
        <w:rPr>
          <w:rFonts w:asciiTheme="minorHAnsi" w:hAnsiTheme="minorHAnsi" w:cstheme="minorHAnsi"/>
        </w:rPr>
        <w:t>Om deze problemen aan te pakken, heeft Special Olympics International (SOI) het Healthy Athletes Program ® programma opgezet om met als doel:</w:t>
      </w:r>
    </w:p>
    <w:p w14:paraId="53B64924" w14:textId="3394C089" w:rsidR="00817F67" w:rsidRPr="00E34551" w:rsidRDefault="00817F67" w:rsidP="00E74F8B">
      <w:pPr>
        <w:jc w:val="both"/>
        <w:rPr>
          <w:rFonts w:asciiTheme="minorHAnsi" w:hAnsiTheme="minorHAnsi" w:cstheme="minorHAnsi"/>
        </w:rPr>
      </w:pPr>
      <w:r w:rsidRPr="00E34551">
        <w:rPr>
          <w:rFonts w:asciiTheme="minorHAnsi" w:hAnsiTheme="minorHAnsi" w:cstheme="minorHAnsi"/>
          <w:b/>
          <w:bCs/>
        </w:rPr>
        <w:t>-</w:t>
      </w:r>
      <w:r w:rsidRPr="00E34551">
        <w:rPr>
          <w:rFonts w:asciiTheme="minorHAnsi" w:hAnsiTheme="minorHAnsi" w:cstheme="minorHAnsi"/>
        </w:rPr>
        <w:t xml:space="preserve"> atleten een gezondheidsonderzoek aan te bieden en hen door te verwijzingen voor follow-up zorg wanneer dat nodig is.</w:t>
      </w:r>
    </w:p>
    <w:p w14:paraId="1320C232" w14:textId="7AF8FD91" w:rsidR="00817F67" w:rsidRPr="00E34551" w:rsidRDefault="00817F67" w:rsidP="00E74F8B">
      <w:pPr>
        <w:jc w:val="both"/>
        <w:rPr>
          <w:rFonts w:asciiTheme="minorHAnsi" w:hAnsiTheme="minorHAnsi" w:cstheme="minorHAnsi"/>
        </w:rPr>
      </w:pPr>
      <w:r w:rsidRPr="00E34551">
        <w:rPr>
          <w:rFonts w:asciiTheme="minorHAnsi" w:hAnsiTheme="minorHAnsi" w:cstheme="minorHAnsi"/>
          <w:b/>
          <w:bCs/>
        </w:rPr>
        <w:t>-</w:t>
      </w:r>
      <w:r w:rsidRPr="00E34551">
        <w:rPr>
          <w:rFonts w:asciiTheme="minorHAnsi" w:hAnsiTheme="minorHAnsi" w:cstheme="minorHAnsi"/>
        </w:rPr>
        <w:t xml:space="preserve"> opleiding geven aan zorgverleners in het werken met patiënten met verstandelijke beperkingen </w:t>
      </w:r>
    </w:p>
    <w:p w14:paraId="6AC6C304" w14:textId="40904D6B" w:rsidR="00817F67" w:rsidRPr="00E34551" w:rsidRDefault="00817F67" w:rsidP="00E74F8B">
      <w:pPr>
        <w:jc w:val="both"/>
        <w:rPr>
          <w:rFonts w:asciiTheme="minorHAnsi" w:hAnsiTheme="minorHAnsi" w:cstheme="minorHAnsi"/>
        </w:rPr>
      </w:pPr>
      <w:r w:rsidRPr="00E34551">
        <w:rPr>
          <w:rFonts w:asciiTheme="minorHAnsi" w:hAnsiTheme="minorHAnsi" w:cstheme="minorHAnsi"/>
          <w:b/>
          <w:bCs/>
        </w:rPr>
        <w:t>-</w:t>
      </w:r>
      <w:r w:rsidRPr="00E34551">
        <w:rPr>
          <w:rFonts w:asciiTheme="minorHAnsi" w:hAnsiTheme="minorHAnsi" w:cstheme="minorHAnsi"/>
        </w:rPr>
        <w:t xml:space="preserve"> de basis te vormen voor verbeterde programma's &amp; beleid.</w:t>
      </w:r>
    </w:p>
    <w:p w14:paraId="4F5A34CF" w14:textId="77777777" w:rsidR="00817F67" w:rsidRPr="00E34551" w:rsidRDefault="00817F67" w:rsidP="00E74F8B">
      <w:pPr>
        <w:jc w:val="both"/>
        <w:rPr>
          <w:rFonts w:asciiTheme="minorHAnsi" w:hAnsiTheme="minorHAnsi" w:cstheme="minorHAnsi"/>
        </w:rPr>
      </w:pPr>
      <w:r w:rsidRPr="00E34551">
        <w:rPr>
          <w:rFonts w:asciiTheme="minorHAnsi" w:hAnsiTheme="minorHAnsi" w:cstheme="minorHAnsi"/>
        </w:rPr>
        <w:t>Er worden 7  programma’s , op vrijwillige basis, aangeboden aan de vrijwilligers:</w:t>
      </w:r>
    </w:p>
    <w:p w14:paraId="2E078E0D" w14:textId="77777777" w:rsidR="00817F67" w:rsidRPr="00E34551" w:rsidRDefault="00817F67" w:rsidP="00FD3198">
      <w:pPr>
        <w:numPr>
          <w:ilvl w:val="0"/>
          <w:numId w:val="38"/>
        </w:numPr>
        <w:spacing w:after="0" w:line="240" w:lineRule="auto"/>
        <w:jc w:val="both"/>
        <w:rPr>
          <w:rFonts w:asciiTheme="minorHAnsi" w:hAnsiTheme="minorHAnsi" w:cstheme="minorHAnsi"/>
        </w:rPr>
      </w:pPr>
      <w:r w:rsidRPr="00E34551">
        <w:rPr>
          <w:rFonts w:asciiTheme="minorHAnsi" w:hAnsiTheme="minorHAnsi" w:cstheme="minorHAnsi"/>
        </w:rPr>
        <w:t xml:space="preserve">het </w:t>
      </w:r>
      <w:r w:rsidRPr="00E34551">
        <w:rPr>
          <w:rFonts w:asciiTheme="minorHAnsi" w:hAnsiTheme="minorHAnsi" w:cstheme="minorHAnsi"/>
          <w:color w:val="000000" w:themeColor="text1"/>
          <w:u w:val="single"/>
        </w:rPr>
        <w:t>Fit-Feet programma</w:t>
      </w:r>
      <w:r w:rsidRPr="00E34551">
        <w:rPr>
          <w:rFonts w:asciiTheme="minorHAnsi" w:hAnsiTheme="minorHAnsi" w:cstheme="minorHAnsi"/>
          <w:u w:val="single"/>
        </w:rPr>
        <w:t> </w:t>
      </w:r>
      <w:r w:rsidRPr="00E34551">
        <w:rPr>
          <w:rFonts w:asciiTheme="minorHAnsi" w:hAnsiTheme="minorHAnsi" w:cstheme="minorHAnsi"/>
        </w:rPr>
        <w:t>dat de conditie van de voetzolen onderzoekt en een stapanalyse maakt;</w:t>
      </w:r>
    </w:p>
    <w:p w14:paraId="72E1627C" w14:textId="77777777" w:rsidR="00817F67" w:rsidRPr="00E34551" w:rsidRDefault="00817F67" w:rsidP="00FD3198">
      <w:pPr>
        <w:numPr>
          <w:ilvl w:val="0"/>
          <w:numId w:val="38"/>
        </w:numPr>
        <w:spacing w:after="0" w:line="240" w:lineRule="auto"/>
        <w:jc w:val="both"/>
        <w:rPr>
          <w:rFonts w:asciiTheme="minorHAnsi" w:hAnsiTheme="minorHAnsi" w:cstheme="minorHAnsi"/>
        </w:rPr>
      </w:pPr>
      <w:r w:rsidRPr="00E34551">
        <w:rPr>
          <w:rFonts w:asciiTheme="minorHAnsi" w:hAnsiTheme="minorHAnsi" w:cstheme="minorHAnsi"/>
        </w:rPr>
        <w:t xml:space="preserve">het </w:t>
      </w:r>
      <w:r w:rsidRPr="00E34551">
        <w:rPr>
          <w:rFonts w:asciiTheme="minorHAnsi" w:hAnsiTheme="minorHAnsi" w:cstheme="minorHAnsi"/>
          <w:u w:val="single"/>
        </w:rPr>
        <w:t>Fun Fitness Program </w:t>
      </w:r>
      <w:r w:rsidRPr="00E34551">
        <w:rPr>
          <w:rFonts w:asciiTheme="minorHAnsi" w:hAnsiTheme="minorHAnsi" w:cstheme="minorHAnsi"/>
        </w:rPr>
        <w:t>dat naar de fysieke conditie peilt;</w:t>
      </w:r>
    </w:p>
    <w:p w14:paraId="4B8C201D" w14:textId="77777777" w:rsidR="00817F67" w:rsidRPr="00E34551" w:rsidRDefault="00817F67" w:rsidP="00FD3198">
      <w:pPr>
        <w:numPr>
          <w:ilvl w:val="0"/>
          <w:numId w:val="38"/>
        </w:numPr>
        <w:spacing w:after="0" w:line="240" w:lineRule="auto"/>
        <w:jc w:val="both"/>
        <w:rPr>
          <w:rFonts w:asciiTheme="minorHAnsi" w:hAnsiTheme="minorHAnsi" w:cstheme="minorHAnsi"/>
        </w:rPr>
      </w:pPr>
      <w:r w:rsidRPr="00E34551">
        <w:rPr>
          <w:rFonts w:asciiTheme="minorHAnsi" w:hAnsiTheme="minorHAnsi" w:cstheme="minorHAnsi"/>
        </w:rPr>
        <w:t xml:space="preserve">het </w:t>
      </w:r>
      <w:r w:rsidRPr="00E34551">
        <w:rPr>
          <w:rFonts w:asciiTheme="minorHAnsi" w:hAnsiTheme="minorHAnsi" w:cstheme="minorHAnsi"/>
          <w:u w:val="single"/>
        </w:rPr>
        <w:t>Healthy Hearing Program </w:t>
      </w:r>
      <w:r w:rsidRPr="00E34551">
        <w:rPr>
          <w:rFonts w:asciiTheme="minorHAnsi" w:hAnsiTheme="minorHAnsi" w:cstheme="minorHAnsi"/>
        </w:rPr>
        <w:t>dat het gehoor screent;</w:t>
      </w:r>
    </w:p>
    <w:p w14:paraId="59B8D61F" w14:textId="77777777" w:rsidR="00817F67" w:rsidRPr="00E34551" w:rsidRDefault="00817F67" w:rsidP="00FD3198">
      <w:pPr>
        <w:numPr>
          <w:ilvl w:val="0"/>
          <w:numId w:val="38"/>
        </w:numPr>
        <w:spacing w:after="0" w:line="240" w:lineRule="auto"/>
        <w:jc w:val="both"/>
        <w:rPr>
          <w:rFonts w:asciiTheme="minorHAnsi" w:hAnsiTheme="minorHAnsi" w:cstheme="minorHAnsi"/>
        </w:rPr>
      </w:pPr>
      <w:r w:rsidRPr="00E34551">
        <w:rPr>
          <w:rFonts w:asciiTheme="minorHAnsi" w:hAnsiTheme="minorHAnsi" w:cstheme="minorHAnsi"/>
        </w:rPr>
        <w:t xml:space="preserve">het </w:t>
      </w:r>
      <w:r w:rsidRPr="00E34551">
        <w:rPr>
          <w:rFonts w:asciiTheme="minorHAnsi" w:hAnsiTheme="minorHAnsi" w:cstheme="minorHAnsi"/>
          <w:u w:val="single"/>
        </w:rPr>
        <w:t>Lions International opening eyes Program </w:t>
      </w:r>
      <w:r w:rsidRPr="00E34551">
        <w:rPr>
          <w:rFonts w:asciiTheme="minorHAnsi" w:hAnsiTheme="minorHAnsi" w:cstheme="minorHAnsi"/>
        </w:rPr>
        <w:t>dat het gezichtsvermogen test en corrigeert;</w:t>
      </w:r>
    </w:p>
    <w:p w14:paraId="22FB3815" w14:textId="77777777" w:rsidR="00817F67" w:rsidRPr="00E34551" w:rsidRDefault="00817F67" w:rsidP="00FD3198">
      <w:pPr>
        <w:numPr>
          <w:ilvl w:val="0"/>
          <w:numId w:val="38"/>
        </w:numPr>
        <w:spacing w:after="0" w:line="240" w:lineRule="auto"/>
        <w:jc w:val="both"/>
        <w:rPr>
          <w:rFonts w:asciiTheme="minorHAnsi" w:hAnsiTheme="minorHAnsi" w:cstheme="minorHAnsi"/>
        </w:rPr>
      </w:pPr>
      <w:r w:rsidRPr="00E34551">
        <w:rPr>
          <w:rFonts w:asciiTheme="minorHAnsi" w:hAnsiTheme="minorHAnsi" w:cstheme="minorHAnsi"/>
        </w:rPr>
        <w:t xml:space="preserve">het </w:t>
      </w:r>
      <w:r w:rsidRPr="00E34551">
        <w:rPr>
          <w:rFonts w:asciiTheme="minorHAnsi" w:hAnsiTheme="minorHAnsi" w:cstheme="minorHAnsi"/>
          <w:u w:val="single"/>
        </w:rPr>
        <w:t>Special Smiles Program </w:t>
      </w:r>
      <w:r w:rsidRPr="00E34551">
        <w:rPr>
          <w:rFonts w:asciiTheme="minorHAnsi" w:hAnsiTheme="minorHAnsi" w:cstheme="minorHAnsi"/>
        </w:rPr>
        <w:t>dat de mondhygiëne onderzoekt;</w:t>
      </w:r>
    </w:p>
    <w:p w14:paraId="1AA348C9" w14:textId="77777777" w:rsidR="00817F67" w:rsidRPr="00E34551" w:rsidRDefault="00817F67" w:rsidP="00FD3198">
      <w:pPr>
        <w:numPr>
          <w:ilvl w:val="0"/>
          <w:numId w:val="38"/>
        </w:numPr>
        <w:spacing w:after="0" w:line="240" w:lineRule="auto"/>
        <w:jc w:val="both"/>
        <w:rPr>
          <w:rFonts w:asciiTheme="minorHAnsi" w:hAnsiTheme="minorHAnsi" w:cstheme="minorHAnsi"/>
        </w:rPr>
      </w:pPr>
      <w:r w:rsidRPr="00E34551">
        <w:rPr>
          <w:rFonts w:asciiTheme="minorHAnsi" w:hAnsiTheme="minorHAnsi" w:cstheme="minorHAnsi"/>
        </w:rPr>
        <w:t xml:space="preserve">het </w:t>
      </w:r>
      <w:r w:rsidRPr="00E34551">
        <w:rPr>
          <w:rFonts w:asciiTheme="minorHAnsi" w:hAnsiTheme="minorHAnsi" w:cstheme="minorHAnsi"/>
          <w:u w:val="single"/>
        </w:rPr>
        <w:t>Healthy Body Programma </w:t>
      </w:r>
      <w:r w:rsidRPr="00E34551">
        <w:rPr>
          <w:rFonts w:asciiTheme="minorHAnsi" w:hAnsiTheme="minorHAnsi" w:cstheme="minorHAnsi"/>
        </w:rPr>
        <w:t>waarbij de correcte positie en functie van alle structuren van het lichaam onderzocht worden;</w:t>
      </w:r>
    </w:p>
    <w:p w14:paraId="052C019E" w14:textId="77777777" w:rsidR="00817F67" w:rsidRPr="00E34551" w:rsidRDefault="00817F67" w:rsidP="00FD3198">
      <w:pPr>
        <w:numPr>
          <w:ilvl w:val="0"/>
          <w:numId w:val="38"/>
        </w:numPr>
        <w:spacing w:after="0" w:line="240" w:lineRule="auto"/>
        <w:jc w:val="both"/>
        <w:rPr>
          <w:rFonts w:asciiTheme="minorHAnsi" w:hAnsiTheme="minorHAnsi" w:cstheme="minorHAnsi"/>
        </w:rPr>
      </w:pPr>
      <w:r w:rsidRPr="00E34551">
        <w:rPr>
          <w:rFonts w:asciiTheme="minorHAnsi" w:hAnsiTheme="minorHAnsi" w:cstheme="minorHAnsi"/>
        </w:rPr>
        <w:t>het </w:t>
      </w:r>
      <w:r w:rsidRPr="00E34551">
        <w:rPr>
          <w:rFonts w:asciiTheme="minorHAnsi" w:hAnsiTheme="minorHAnsi" w:cstheme="minorHAnsi"/>
          <w:u w:val="single"/>
        </w:rPr>
        <w:t>Health promotion Program </w:t>
      </w:r>
      <w:r w:rsidRPr="00E34551">
        <w:rPr>
          <w:rFonts w:asciiTheme="minorHAnsi" w:hAnsiTheme="minorHAnsi" w:cstheme="minorHAnsi"/>
        </w:rPr>
        <w:t>een educatief programma rond voeding.</w:t>
      </w:r>
    </w:p>
    <w:p w14:paraId="68A9AFEA" w14:textId="77777777" w:rsidR="00817F67" w:rsidRPr="00E34551" w:rsidRDefault="00817F67" w:rsidP="00E74F8B">
      <w:pPr>
        <w:jc w:val="both"/>
        <w:rPr>
          <w:rFonts w:asciiTheme="minorHAnsi" w:hAnsiTheme="minorHAnsi" w:cstheme="minorHAnsi"/>
        </w:rPr>
      </w:pPr>
    </w:p>
    <w:p w14:paraId="6FBB1B57" w14:textId="2DAD33D1" w:rsidR="00817F67" w:rsidRPr="00E34551" w:rsidRDefault="00817F67" w:rsidP="00E74F8B">
      <w:pPr>
        <w:jc w:val="both"/>
        <w:rPr>
          <w:rFonts w:asciiTheme="minorHAnsi" w:hAnsiTheme="minorHAnsi" w:cstheme="minorHAnsi"/>
        </w:rPr>
      </w:pPr>
      <w:r w:rsidRPr="00E34551">
        <w:rPr>
          <w:rFonts w:asciiTheme="minorHAnsi" w:hAnsiTheme="minorHAnsi" w:cstheme="minorHAnsi"/>
        </w:rPr>
        <w:t xml:space="preserve">Sinds 1997 hebben meer dan 1,6 miljoen atleten in 107 landen een gezondheidsonderzoek gehad, en vormen de gegevens uit deze onderzoeken s' werelds grootste database over de gezondheid van mensen met verstandelijke beperkingen. </w:t>
      </w:r>
    </w:p>
    <w:p w14:paraId="524CF4D7" w14:textId="77777777" w:rsidR="00817F67" w:rsidRPr="00E34551" w:rsidRDefault="00817F67" w:rsidP="00E74F8B">
      <w:pPr>
        <w:jc w:val="both"/>
        <w:rPr>
          <w:rFonts w:asciiTheme="minorHAnsi" w:hAnsiTheme="minorHAnsi" w:cstheme="minorHAnsi"/>
        </w:rPr>
      </w:pPr>
      <w:r w:rsidRPr="00E34551">
        <w:rPr>
          <w:rFonts w:asciiTheme="minorHAnsi" w:hAnsiTheme="minorHAnsi" w:cstheme="minorHAnsi"/>
        </w:rPr>
        <w:t>In België wordt dit gezondheidsprogramma aangeboden sinds 2003.</w:t>
      </w:r>
    </w:p>
    <w:p w14:paraId="4474D578" w14:textId="4AF6544F" w:rsidR="00817F67" w:rsidRPr="00A05A20" w:rsidRDefault="00A05A20" w:rsidP="00817F67">
      <w:pPr>
        <w:rPr>
          <w:rFonts w:asciiTheme="majorHAnsi" w:hAnsiTheme="majorHAnsi" w:cstheme="minorHAnsi"/>
          <w:bCs/>
          <w:color w:val="1C1C1C"/>
          <w:sz w:val="24"/>
          <w:szCs w:val="24"/>
        </w:rPr>
      </w:pPr>
      <w:r w:rsidRPr="00A05A20">
        <w:rPr>
          <w:rFonts w:asciiTheme="majorHAnsi" w:hAnsiTheme="majorHAnsi" w:cstheme="minorHAnsi"/>
          <w:b/>
          <w:sz w:val="24"/>
          <w:szCs w:val="24"/>
        </w:rPr>
        <w:t xml:space="preserve">24.3 </w:t>
      </w:r>
      <w:r w:rsidR="00817F67" w:rsidRPr="00A05A20">
        <w:rPr>
          <w:rFonts w:asciiTheme="majorHAnsi" w:hAnsiTheme="majorHAnsi" w:cstheme="minorHAnsi"/>
          <w:b/>
          <w:sz w:val="24"/>
          <w:szCs w:val="24"/>
        </w:rPr>
        <w:t xml:space="preserve"> </w:t>
      </w:r>
      <w:r w:rsidR="00817F67" w:rsidRPr="00A05A20">
        <w:rPr>
          <w:rFonts w:asciiTheme="majorHAnsi" w:hAnsiTheme="majorHAnsi" w:cstheme="minorHAnsi"/>
          <w:b/>
          <w:color w:val="4F81BD" w:themeColor="accent1"/>
          <w:sz w:val="24"/>
          <w:szCs w:val="24"/>
        </w:rPr>
        <w:t>LIONS en Special Olympics</w:t>
      </w:r>
    </w:p>
    <w:p w14:paraId="731F26AF" w14:textId="29E52084" w:rsidR="00817F67" w:rsidRPr="00E34551" w:rsidRDefault="00817F67" w:rsidP="00817F67">
      <w:pPr>
        <w:rPr>
          <w:rFonts w:asciiTheme="minorHAnsi" w:hAnsiTheme="minorHAnsi" w:cstheme="minorHAnsi"/>
          <w:b/>
          <w:bCs/>
          <w:i/>
          <w:color w:val="4F81BD" w:themeColor="accent1"/>
        </w:rPr>
      </w:pPr>
      <w:r w:rsidRPr="00E34551">
        <w:rPr>
          <w:rFonts w:asciiTheme="minorHAnsi" w:hAnsiTheme="minorHAnsi" w:cstheme="minorHAnsi"/>
          <w:b/>
          <w:bCs/>
          <w:i/>
          <w:color w:val="4F81BD" w:themeColor="accent1"/>
        </w:rPr>
        <w:t>25.3.1 Internationaal</w:t>
      </w:r>
    </w:p>
    <w:p w14:paraId="0D1C0E86" w14:textId="72436AB3" w:rsidR="00817F67" w:rsidRPr="00E34551" w:rsidRDefault="00817F67" w:rsidP="00FD3198">
      <w:pPr>
        <w:pStyle w:val="ListParagraph"/>
        <w:numPr>
          <w:ilvl w:val="0"/>
          <w:numId w:val="33"/>
        </w:numPr>
        <w:ind w:left="709" w:hanging="283"/>
        <w:jc w:val="both"/>
        <w:rPr>
          <w:rFonts w:asciiTheme="minorHAnsi" w:hAnsiTheme="minorHAnsi" w:cstheme="minorHAnsi"/>
          <w:bCs/>
          <w:color w:val="1C1C1C"/>
        </w:rPr>
      </w:pPr>
      <w:r w:rsidRPr="00E34551">
        <w:rPr>
          <w:rFonts w:asciiTheme="minorHAnsi" w:hAnsiTheme="minorHAnsi" w:cstheme="minorHAnsi"/>
          <w:bCs/>
          <w:color w:val="1C1C1C"/>
        </w:rPr>
        <w:t>Sedert 2001 wereldwijde steun via LCIF aan het Lions International Opening Eyes Program.</w:t>
      </w:r>
    </w:p>
    <w:p w14:paraId="47D1AD26" w14:textId="7E9741A7" w:rsidR="00817F67" w:rsidRPr="00FD3198" w:rsidRDefault="00817F67" w:rsidP="00FD3198">
      <w:pPr>
        <w:pStyle w:val="ListParagraph"/>
        <w:numPr>
          <w:ilvl w:val="0"/>
          <w:numId w:val="33"/>
        </w:numPr>
        <w:ind w:left="709" w:hanging="283"/>
        <w:jc w:val="both"/>
        <w:rPr>
          <w:rFonts w:asciiTheme="minorHAnsi" w:hAnsiTheme="minorHAnsi" w:cstheme="minorHAnsi"/>
          <w:b/>
        </w:rPr>
      </w:pPr>
      <w:r w:rsidRPr="00E34551">
        <w:rPr>
          <w:rFonts w:asciiTheme="minorHAnsi" w:hAnsiTheme="minorHAnsi" w:cstheme="minorHAnsi"/>
          <w:bCs/>
          <w:color w:val="1C1C1C"/>
        </w:rPr>
        <w:t>Tijdens de Internationale Conventie in Hamburg werd in het kader van LCIF een Memorandum Of Understanding (MOU) met Special Olympics afgekondigd om wereldwijd de belangrijkste evenementen als partner te ondersteunen. Het MOU is geldig voor 5 jaar en vermeldt een financiële steun van 7,8 miljoen USD.</w:t>
      </w:r>
    </w:p>
    <w:p w14:paraId="778FC092" w14:textId="2464462E" w:rsidR="00817F67" w:rsidRPr="00E34551" w:rsidRDefault="00817F67" w:rsidP="00817F67">
      <w:pPr>
        <w:rPr>
          <w:rFonts w:asciiTheme="minorHAnsi" w:hAnsiTheme="minorHAnsi" w:cstheme="minorHAnsi"/>
          <w:b/>
          <w:i/>
          <w:color w:val="4F81BD" w:themeColor="accent1"/>
        </w:rPr>
      </w:pPr>
      <w:r w:rsidRPr="00E34551">
        <w:rPr>
          <w:rFonts w:asciiTheme="minorHAnsi" w:hAnsiTheme="minorHAnsi" w:cstheme="minorHAnsi"/>
          <w:b/>
          <w:i/>
          <w:color w:val="4F81BD" w:themeColor="accent1"/>
        </w:rPr>
        <w:t>25.3.2 Lions Belgium MD112</w:t>
      </w:r>
    </w:p>
    <w:p w14:paraId="60DBA92F" w14:textId="77777777" w:rsidR="00817F67" w:rsidRPr="00E34551" w:rsidRDefault="00817F67" w:rsidP="00FD3198">
      <w:pPr>
        <w:numPr>
          <w:ilvl w:val="0"/>
          <w:numId w:val="39"/>
        </w:numPr>
        <w:spacing w:after="0" w:line="240" w:lineRule="auto"/>
        <w:jc w:val="both"/>
        <w:rPr>
          <w:rFonts w:asciiTheme="minorHAnsi" w:hAnsiTheme="minorHAnsi" w:cstheme="minorHAnsi"/>
          <w:i/>
          <w:color w:val="1C1C1C"/>
        </w:rPr>
      </w:pPr>
      <w:r w:rsidRPr="00E34551">
        <w:rPr>
          <w:rFonts w:asciiTheme="minorHAnsi" w:hAnsiTheme="minorHAnsi" w:cstheme="minorHAnsi"/>
          <w:b/>
          <w:bCs/>
          <w:i/>
          <w:color w:val="1C1C1C"/>
        </w:rPr>
        <w:t>2004</w:t>
      </w:r>
      <w:r w:rsidRPr="00E34551">
        <w:rPr>
          <w:rFonts w:asciiTheme="minorHAnsi" w:hAnsiTheme="minorHAnsi" w:cstheme="minorHAnsi"/>
          <w:i/>
          <w:color w:val="1C1C1C"/>
        </w:rPr>
        <w:t>:Lionsclub International Opening Eyes wordt voor het eerst aangeboden, 15 lions vrijwilligers helpen.</w:t>
      </w:r>
    </w:p>
    <w:p w14:paraId="65F64B8F" w14:textId="77777777" w:rsidR="00817F67" w:rsidRPr="00E34551" w:rsidRDefault="00817F67" w:rsidP="00FD3198">
      <w:pPr>
        <w:numPr>
          <w:ilvl w:val="0"/>
          <w:numId w:val="39"/>
        </w:numPr>
        <w:spacing w:after="0" w:line="240" w:lineRule="auto"/>
        <w:jc w:val="both"/>
        <w:rPr>
          <w:rFonts w:asciiTheme="minorHAnsi" w:hAnsiTheme="minorHAnsi" w:cstheme="minorHAnsi"/>
          <w:i/>
          <w:color w:val="1C1C1C"/>
        </w:rPr>
      </w:pPr>
      <w:r w:rsidRPr="00E34551">
        <w:rPr>
          <w:rFonts w:asciiTheme="minorHAnsi" w:hAnsiTheme="minorHAnsi" w:cstheme="minorHAnsi"/>
          <w:b/>
          <w:bCs/>
          <w:i/>
          <w:color w:val="1C1C1C"/>
        </w:rPr>
        <w:t>2006</w:t>
      </w:r>
      <w:r w:rsidRPr="00E34551">
        <w:rPr>
          <w:rFonts w:asciiTheme="minorHAnsi" w:hAnsiTheme="minorHAnsi" w:cstheme="minorHAnsi"/>
          <w:i/>
          <w:color w:val="1C1C1C"/>
        </w:rPr>
        <w:t>:Lionsvrijwilligers helpen bij het organiseren van het Healthy Athletes Program(HAP)</w:t>
      </w:r>
    </w:p>
    <w:p w14:paraId="34BDA4D6" w14:textId="77777777" w:rsidR="00817F67" w:rsidRPr="00E34551" w:rsidRDefault="00817F67" w:rsidP="00FD3198">
      <w:pPr>
        <w:numPr>
          <w:ilvl w:val="0"/>
          <w:numId w:val="39"/>
        </w:numPr>
        <w:spacing w:after="0" w:line="240" w:lineRule="auto"/>
        <w:jc w:val="both"/>
        <w:rPr>
          <w:rFonts w:asciiTheme="minorHAnsi" w:hAnsiTheme="minorHAnsi" w:cstheme="minorHAnsi"/>
          <w:i/>
          <w:color w:val="1C1C1C"/>
          <w:u w:val="single"/>
        </w:rPr>
      </w:pPr>
      <w:r w:rsidRPr="00E34551">
        <w:rPr>
          <w:rFonts w:asciiTheme="minorHAnsi" w:hAnsiTheme="minorHAnsi" w:cstheme="minorHAnsi"/>
          <w:i/>
          <w:color w:val="1C1C1C"/>
        </w:rPr>
        <w:t xml:space="preserve">2010: </w:t>
      </w:r>
      <w:r w:rsidRPr="00E34551">
        <w:rPr>
          <w:rFonts w:asciiTheme="minorHAnsi" w:hAnsiTheme="minorHAnsi" w:cstheme="minorHAnsi"/>
          <w:i/>
          <w:color w:val="1C1C1C"/>
          <w:u w:val="single"/>
        </w:rPr>
        <w:t>Lions België wordt Bronzen Sponsor van Special Olympics en ondersteunt HAP jaarlijks met €25.000.</w:t>
      </w:r>
    </w:p>
    <w:p w14:paraId="6A697131" w14:textId="77777777" w:rsidR="00817F67" w:rsidRPr="00E34551" w:rsidRDefault="00817F67" w:rsidP="00FD3198">
      <w:pPr>
        <w:numPr>
          <w:ilvl w:val="0"/>
          <w:numId w:val="39"/>
        </w:numPr>
        <w:spacing w:after="0" w:line="240" w:lineRule="auto"/>
        <w:jc w:val="both"/>
        <w:rPr>
          <w:rFonts w:asciiTheme="minorHAnsi" w:hAnsiTheme="minorHAnsi" w:cstheme="minorHAnsi"/>
          <w:i/>
          <w:color w:val="1C1C1C"/>
        </w:rPr>
      </w:pPr>
      <w:r w:rsidRPr="00E34551">
        <w:rPr>
          <w:rFonts w:asciiTheme="minorHAnsi" w:hAnsiTheme="minorHAnsi" w:cstheme="minorHAnsi"/>
          <w:b/>
          <w:bCs/>
          <w:i/>
          <w:color w:val="1C1C1C"/>
        </w:rPr>
        <w:t>2011</w:t>
      </w:r>
      <w:r w:rsidRPr="00E34551">
        <w:rPr>
          <w:rFonts w:asciiTheme="minorHAnsi" w:hAnsiTheme="minorHAnsi" w:cstheme="minorHAnsi"/>
          <w:i/>
          <w:color w:val="1C1C1C"/>
        </w:rPr>
        <w:t xml:space="preserve">:  Bedrag “Bronzen” sponsor wordt opgesplitst: €10.000 voor aankoop duurzaam materiaal, €15000 voor het organiseren van HAP </w:t>
      </w:r>
    </w:p>
    <w:p w14:paraId="6A2861A1" w14:textId="77777777" w:rsidR="00817F67" w:rsidRPr="00E34551" w:rsidRDefault="00817F67" w:rsidP="00FD3198">
      <w:pPr>
        <w:numPr>
          <w:ilvl w:val="0"/>
          <w:numId w:val="40"/>
        </w:numPr>
        <w:spacing w:after="0" w:line="240" w:lineRule="auto"/>
        <w:jc w:val="both"/>
        <w:rPr>
          <w:rFonts w:asciiTheme="minorHAnsi" w:hAnsiTheme="minorHAnsi" w:cstheme="minorHAnsi"/>
          <w:i/>
          <w:color w:val="1C1C1C"/>
        </w:rPr>
      </w:pPr>
      <w:r w:rsidRPr="00E34551">
        <w:rPr>
          <w:rFonts w:asciiTheme="minorHAnsi" w:hAnsiTheme="minorHAnsi" w:cstheme="minorHAnsi"/>
          <w:b/>
          <w:bCs/>
          <w:i/>
          <w:color w:val="1C1C1C"/>
        </w:rPr>
        <w:t>2011</w:t>
      </w:r>
      <w:r w:rsidRPr="00E34551">
        <w:rPr>
          <w:rFonts w:asciiTheme="minorHAnsi" w:hAnsiTheme="minorHAnsi" w:cstheme="minorHAnsi"/>
          <w:i/>
          <w:color w:val="1C1C1C"/>
        </w:rPr>
        <w:t xml:space="preserve">: De LIONS VISA KAART wordt gelanceerd om o.a. de jaarlijkse steun aan het Special Olympics Healthy Athletes Program te financieren. </w:t>
      </w:r>
    </w:p>
    <w:p w14:paraId="2A364EDB" w14:textId="14E34739" w:rsidR="00817F67" w:rsidRPr="00E34551" w:rsidRDefault="00817F67" w:rsidP="002D74BF">
      <w:pPr>
        <w:jc w:val="both"/>
        <w:rPr>
          <w:rFonts w:asciiTheme="minorHAnsi" w:hAnsiTheme="minorHAnsi" w:cstheme="minorHAnsi"/>
          <w:i/>
          <w:color w:val="1C1C1C"/>
        </w:rPr>
      </w:pPr>
      <w:r w:rsidRPr="00E34551">
        <w:rPr>
          <w:rFonts w:asciiTheme="minorHAnsi" w:hAnsiTheme="minorHAnsi" w:cstheme="minorHAnsi"/>
          <w:i/>
          <w:color w:val="1C1C1C"/>
        </w:rPr>
        <w:t xml:space="preserve">           Lions zorgt ook voor kassa (verkoop van eet/drankbonnen) op de </w:t>
      </w:r>
      <w:r w:rsidRPr="00E34551">
        <w:rPr>
          <w:rFonts w:asciiTheme="minorHAnsi" w:hAnsiTheme="minorHAnsi" w:cstheme="minorHAnsi"/>
          <w:i/>
          <w:color w:val="1C1C1C"/>
        </w:rPr>
        <w:tab/>
        <w:t>verschillende sites.</w:t>
      </w:r>
    </w:p>
    <w:p w14:paraId="007BFA95" w14:textId="77777777" w:rsidR="00817F67" w:rsidRPr="00E34551" w:rsidRDefault="00817F67" w:rsidP="00FD3198">
      <w:pPr>
        <w:numPr>
          <w:ilvl w:val="0"/>
          <w:numId w:val="41"/>
        </w:numPr>
        <w:spacing w:after="0" w:line="240" w:lineRule="auto"/>
        <w:jc w:val="both"/>
        <w:rPr>
          <w:rFonts w:asciiTheme="minorHAnsi" w:hAnsiTheme="minorHAnsi" w:cstheme="minorHAnsi"/>
          <w:i/>
          <w:color w:val="1C1C1C"/>
        </w:rPr>
      </w:pPr>
      <w:r w:rsidRPr="00E34551">
        <w:rPr>
          <w:rFonts w:asciiTheme="minorHAnsi" w:hAnsiTheme="minorHAnsi" w:cstheme="minorHAnsi"/>
          <w:b/>
          <w:bCs/>
          <w:i/>
          <w:color w:val="1C1C1C"/>
        </w:rPr>
        <w:t>2012</w:t>
      </w:r>
      <w:r w:rsidRPr="00E34551">
        <w:rPr>
          <w:rFonts w:asciiTheme="minorHAnsi" w:hAnsiTheme="minorHAnsi" w:cstheme="minorHAnsi"/>
          <w:i/>
          <w:color w:val="1C1C1C"/>
        </w:rPr>
        <w:t>: 101 Lionsvrijwilligers uit alle lionsdistricten</w:t>
      </w:r>
    </w:p>
    <w:p w14:paraId="2F48E37F" w14:textId="77777777" w:rsidR="00817F67" w:rsidRPr="00E34551" w:rsidRDefault="00817F67" w:rsidP="00FD3198">
      <w:pPr>
        <w:numPr>
          <w:ilvl w:val="0"/>
          <w:numId w:val="41"/>
        </w:numPr>
        <w:spacing w:after="0" w:line="240" w:lineRule="auto"/>
        <w:jc w:val="both"/>
        <w:rPr>
          <w:rFonts w:asciiTheme="minorHAnsi" w:hAnsiTheme="minorHAnsi" w:cstheme="minorHAnsi"/>
          <w:i/>
          <w:color w:val="1C1C1C"/>
        </w:rPr>
      </w:pPr>
      <w:r w:rsidRPr="00E34551">
        <w:rPr>
          <w:rFonts w:asciiTheme="minorHAnsi" w:hAnsiTheme="minorHAnsi" w:cstheme="minorHAnsi"/>
          <w:b/>
          <w:bCs/>
          <w:i/>
          <w:color w:val="1C1C1C"/>
        </w:rPr>
        <w:t xml:space="preserve"> 2013:</w:t>
      </w:r>
      <w:r w:rsidRPr="00E34551">
        <w:rPr>
          <w:rFonts w:asciiTheme="minorHAnsi" w:hAnsiTheme="minorHAnsi" w:cstheme="minorHAnsi"/>
          <w:i/>
          <w:color w:val="1C1C1C"/>
        </w:rPr>
        <w:t>130 Lionsvrijwilligers helpen bij organiseren HAP, zorgen voor de kassa’s en helpen op plaatsen waar er tekort is aan vrijwilligers</w:t>
      </w:r>
    </w:p>
    <w:p w14:paraId="1A4C4FEA" w14:textId="7AF6D856" w:rsidR="00817F67" w:rsidRPr="00E34551" w:rsidRDefault="00817F67" w:rsidP="00FD3198">
      <w:pPr>
        <w:numPr>
          <w:ilvl w:val="0"/>
          <w:numId w:val="41"/>
        </w:numPr>
        <w:spacing w:after="0" w:line="240" w:lineRule="auto"/>
        <w:jc w:val="both"/>
        <w:rPr>
          <w:rFonts w:asciiTheme="minorHAnsi" w:hAnsiTheme="minorHAnsi" w:cstheme="minorHAnsi"/>
          <w:i/>
          <w:color w:val="1C1C1C"/>
        </w:rPr>
      </w:pPr>
      <w:r w:rsidRPr="00E34551">
        <w:rPr>
          <w:rFonts w:asciiTheme="minorHAnsi" w:hAnsiTheme="minorHAnsi" w:cstheme="minorHAnsi"/>
          <w:b/>
          <w:bCs/>
          <w:i/>
          <w:color w:val="1C1C1C"/>
        </w:rPr>
        <w:t>2014</w:t>
      </w:r>
      <w:r w:rsidRPr="00E34551">
        <w:rPr>
          <w:rFonts w:asciiTheme="minorHAnsi" w:hAnsiTheme="minorHAnsi" w:cstheme="minorHAnsi"/>
          <w:i/>
          <w:color w:val="1C1C1C"/>
        </w:rPr>
        <w:t>: 600 Lions en 50 Leo’s (bijna 10% van alle vrijwilligers!) ondersteunen het HAP tijdens de Euro-Aziatische Spelen. Met de steun van CC, gouverneurs en clubs wordt  €125.000 bij elkaar gebracht .</w:t>
      </w:r>
    </w:p>
    <w:p w14:paraId="6AD64C9B" w14:textId="3287EF4D" w:rsidR="00817F67" w:rsidRPr="00E34551" w:rsidRDefault="00817F67" w:rsidP="00817F67">
      <w:pPr>
        <w:spacing w:after="0" w:line="240" w:lineRule="auto"/>
        <w:ind w:left="360"/>
        <w:rPr>
          <w:rFonts w:asciiTheme="minorHAnsi" w:hAnsiTheme="minorHAnsi" w:cstheme="minorHAnsi"/>
          <w:i/>
          <w:color w:val="1C1C1C"/>
        </w:rPr>
      </w:pPr>
    </w:p>
    <w:p w14:paraId="23F4208F" w14:textId="77777777" w:rsidR="00817F67" w:rsidRPr="00E34551" w:rsidRDefault="00817F67" w:rsidP="00817F67">
      <w:pPr>
        <w:spacing w:after="0" w:line="240" w:lineRule="auto"/>
        <w:ind w:left="360"/>
        <w:rPr>
          <w:rFonts w:asciiTheme="minorHAnsi" w:hAnsiTheme="minorHAnsi" w:cstheme="minorHAnsi"/>
          <w:i/>
          <w:color w:val="1C1C1C"/>
        </w:rPr>
      </w:pPr>
    </w:p>
    <w:p w14:paraId="7CA27BA4" w14:textId="0F493ED9" w:rsidR="00817F67" w:rsidRPr="00E34551" w:rsidRDefault="00817F67" w:rsidP="00817F67">
      <w:pPr>
        <w:rPr>
          <w:rFonts w:asciiTheme="minorHAnsi" w:hAnsiTheme="minorHAnsi" w:cstheme="minorHAnsi"/>
          <w:i/>
          <w:color w:val="1C1C1C"/>
        </w:rPr>
      </w:pPr>
      <w:r w:rsidRPr="00E34551">
        <w:rPr>
          <w:rFonts w:asciiTheme="minorHAnsi" w:hAnsiTheme="minorHAnsi" w:cstheme="minorHAnsi"/>
          <w:i/>
          <w:color w:val="1C1C1C"/>
        </w:rPr>
        <w:t>DEME wordt dank zij de inzet van Lion Pierre Potvlieghe partner en steunt via Lions financieel (€12.500) en met vrijwilligers :</w:t>
      </w:r>
    </w:p>
    <w:p w14:paraId="006E2A8C" w14:textId="6DC340A2" w:rsidR="00817F67" w:rsidRPr="00E34551" w:rsidRDefault="00817F67" w:rsidP="00FD3198">
      <w:pPr>
        <w:pStyle w:val="ListParagraph"/>
        <w:numPr>
          <w:ilvl w:val="0"/>
          <w:numId w:val="42"/>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b/>
          <w:bCs/>
          <w:i/>
          <w:color w:val="1C1C1C"/>
        </w:rPr>
        <w:t>2015</w:t>
      </w:r>
      <w:r w:rsidRPr="00E34551">
        <w:rPr>
          <w:rFonts w:asciiTheme="minorHAnsi" w:hAnsiTheme="minorHAnsi" w:cstheme="minorHAnsi"/>
          <w:i/>
          <w:color w:val="1C1C1C"/>
        </w:rPr>
        <w:t>: 80 lionsvrijwilligers helpen bij de organisatie HAP. DEME bevestigt haar engagement en steunt  via Lions financieel(€4000) + een tiental vrijwilligers.</w:t>
      </w:r>
    </w:p>
    <w:p w14:paraId="1D62DE34" w14:textId="77777777" w:rsidR="00817F67" w:rsidRPr="00E34551" w:rsidRDefault="00817F67" w:rsidP="00FD3198">
      <w:pPr>
        <w:pStyle w:val="ListParagraph"/>
        <w:numPr>
          <w:ilvl w:val="0"/>
          <w:numId w:val="42"/>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b/>
          <w:bCs/>
          <w:i/>
          <w:color w:val="1C1C1C"/>
        </w:rPr>
        <w:t>2016</w:t>
      </w:r>
      <w:r w:rsidRPr="00E34551">
        <w:rPr>
          <w:rFonts w:asciiTheme="minorHAnsi" w:hAnsiTheme="minorHAnsi" w:cstheme="minorHAnsi"/>
          <w:i/>
          <w:color w:val="1C1C1C"/>
        </w:rPr>
        <w:t xml:space="preserve">: </w:t>
      </w:r>
      <w:r w:rsidRPr="00E34551">
        <w:rPr>
          <w:rFonts w:asciiTheme="minorHAnsi" w:hAnsiTheme="minorHAnsi" w:cstheme="minorHAnsi"/>
          <w:i/>
          <w:color w:val="1C1C1C"/>
          <w:u w:val="single"/>
        </w:rPr>
        <w:t>Lions België wordt Zilveren Sponsor van Special Olympics en ondersteund HAP jaarlijks met &gt;€30.000.</w:t>
      </w:r>
      <w:r w:rsidRPr="00E34551">
        <w:rPr>
          <w:rFonts w:asciiTheme="minorHAnsi" w:hAnsiTheme="minorHAnsi" w:cstheme="minorHAnsi"/>
          <w:i/>
          <w:color w:val="1C1C1C"/>
        </w:rPr>
        <w:t xml:space="preserve"> Dank zij de extra sponsoring van verschillende clubs, Leo’s en DEME. Hierdoor vergroot onze zichtbaarheid merkelijk tijdens de Spelen.</w:t>
      </w:r>
    </w:p>
    <w:p w14:paraId="59E81339" w14:textId="4A1FC61E" w:rsidR="00817F67" w:rsidRPr="00E34551" w:rsidRDefault="00817F67" w:rsidP="002D74BF">
      <w:pPr>
        <w:spacing w:after="0" w:line="240" w:lineRule="auto"/>
        <w:ind w:left="708"/>
        <w:contextualSpacing/>
        <w:jc w:val="both"/>
        <w:rPr>
          <w:rFonts w:asciiTheme="minorHAnsi" w:hAnsiTheme="minorHAnsi" w:cstheme="minorHAnsi"/>
          <w:i/>
          <w:color w:val="1C1C1C"/>
        </w:rPr>
      </w:pPr>
      <w:r w:rsidRPr="00E34551">
        <w:rPr>
          <w:rFonts w:asciiTheme="minorHAnsi" w:hAnsiTheme="minorHAnsi" w:cstheme="minorHAnsi"/>
          <w:i/>
          <w:color w:val="1C1C1C"/>
        </w:rPr>
        <w:t xml:space="preserve">150 lions en leo’s vrijwilligers helpen bij de organisatie HAP. Ook DEME </w:t>
      </w:r>
      <w:r w:rsidRPr="00E34551">
        <w:rPr>
          <w:rFonts w:asciiTheme="minorHAnsi" w:hAnsiTheme="minorHAnsi" w:cstheme="minorHAnsi"/>
          <w:i/>
          <w:color w:val="1C1C1C"/>
        </w:rPr>
        <w:tab/>
        <w:t>steunt met geld</w:t>
      </w:r>
      <w:r w:rsidR="00BF6DED" w:rsidRPr="00E34551">
        <w:rPr>
          <w:rFonts w:asciiTheme="minorHAnsi" w:hAnsiTheme="minorHAnsi" w:cstheme="minorHAnsi"/>
          <w:i/>
          <w:color w:val="1C1C1C"/>
        </w:rPr>
        <w:t xml:space="preserve"> </w:t>
      </w:r>
      <w:r w:rsidRPr="00E34551">
        <w:rPr>
          <w:rFonts w:asciiTheme="minorHAnsi" w:hAnsiTheme="minorHAnsi" w:cstheme="minorHAnsi"/>
          <w:i/>
          <w:color w:val="1C1C1C"/>
        </w:rPr>
        <w:t>(€5000) en vrijwilligers.</w:t>
      </w:r>
    </w:p>
    <w:p w14:paraId="373656B6" w14:textId="0D77F367" w:rsidR="00817F67" w:rsidRPr="00E34551" w:rsidRDefault="00817F67" w:rsidP="002D74BF">
      <w:pPr>
        <w:spacing w:after="0" w:line="240" w:lineRule="auto"/>
        <w:ind w:left="708"/>
        <w:contextualSpacing/>
        <w:jc w:val="both"/>
        <w:rPr>
          <w:rFonts w:asciiTheme="minorHAnsi" w:hAnsiTheme="minorHAnsi" w:cstheme="minorHAnsi"/>
          <w:i/>
          <w:color w:val="1C1C1C"/>
        </w:rPr>
      </w:pPr>
      <w:r w:rsidRPr="00E34551">
        <w:rPr>
          <w:rFonts w:asciiTheme="minorHAnsi" w:hAnsiTheme="minorHAnsi" w:cstheme="minorHAnsi"/>
          <w:i/>
          <w:color w:val="1C1C1C"/>
        </w:rPr>
        <w:t>Er wordt door de gouverneursraad beslist om een werkgroep op te richten. Enthousiaste lions uit elk district en leo’s vormen een schitterend werkend team.</w:t>
      </w:r>
    </w:p>
    <w:p w14:paraId="3AA95843" w14:textId="034952FC" w:rsidR="00817F67" w:rsidRPr="00E34551" w:rsidRDefault="00817F67" w:rsidP="002D74BF">
      <w:pPr>
        <w:spacing w:after="0" w:line="240" w:lineRule="auto"/>
        <w:ind w:left="708"/>
        <w:contextualSpacing/>
        <w:jc w:val="both"/>
        <w:rPr>
          <w:rFonts w:asciiTheme="minorHAnsi" w:hAnsiTheme="minorHAnsi" w:cstheme="minorHAnsi"/>
          <w:i/>
          <w:color w:val="1C1C1C"/>
        </w:rPr>
      </w:pPr>
      <w:r w:rsidRPr="00E34551">
        <w:rPr>
          <w:rFonts w:asciiTheme="minorHAnsi" w:hAnsiTheme="minorHAnsi" w:cstheme="minorHAnsi"/>
          <w:i/>
          <w:color w:val="1C1C1C"/>
        </w:rPr>
        <w:t>Lions België werd op initiatief van Special Olympics België genomineerd voor de eerste Golisano Healty Leadership Award. Lions België was één van de 25 uitgekozenen. In Antwerpen werd, tijdens een stijlvolle plechtigheid de award overhandigd aan CC. Remi Huward.</w:t>
      </w:r>
    </w:p>
    <w:p w14:paraId="3F2AA9FA" w14:textId="29D198BD" w:rsidR="00817F67" w:rsidRPr="00E34551" w:rsidRDefault="00817F67" w:rsidP="00FD3198">
      <w:pPr>
        <w:pStyle w:val="ListParagraph"/>
        <w:numPr>
          <w:ilvl w:val="0"/>
          <w:numId w:val="45"/>
        </w:numPr>
        <w:spacing w:after="0" w:line="240" w:lineRule="auto"/>
        <w:contextualSpacing/>
        <w:jc w:val="both"/>
        <w:rPr>
          <w:rFonts w:asciiTheme="minorHAnsi" w:hAnsiTheme="minorHAnsi" w:cstheme="minorHAnsi"/>
          <w:i/>
        </w:rPr>
      </w:pPr>
      <w:r w:rsidRPr="00E34551">
        <w:rPr>
          <w:rFonts w:asciiTheme="minorHAnsi" w:hAnsiTheme="minorHAnsi" w:cstheme="minorHAnsi"/>
          <w:b/>
          <w:bCs/>
          <w:i/>
        </w:rPr>
        <w:t>2017</w:t>
      </w:r>
      <w:r w:rsidRPr="00E34551">
        <w:rPr>
          <w:rFonts w:asciiTheme="minorHAnsi" w:hAnsiTheme="minorHAnsi" w:cstheme="minorHAnsi"/>
          <w:i/>
        </w:rPr>
        <w:t xml:space="preserve">:De gouverneursraad besluit om een nationale commissie “Special Olympics Healthy Athletes Program” op te richten. De werkgroep blijft werken in de schoot van deze nationale commissie. 165 Lions en leo’s  ondersteunen het HAP. Ook DEME steunt met geld en vrij-willigers. Verschillende clubs ondersteunen financiëel. Op 3 december ontvangen wij het bericht dat Lions België verkozen is tot één van de zeven  ontvangers van de eerste </w:t>
      </w:r>
      <w:r w:rsidRPr="00E34551">
        <w:rPr>
          <w:rFonts w:asciiTheme="minorHAnsi" w:hAnsiTheme="minorHAnsi" w:cstheme="minorHAnsi"/>
          <w:b/>
          <w:i/>
          <w:u w:val="single"/>
        </w:rPr>
        <w:t>Golisano</w:t>
      </w:r>
      <w:r w:rsidRPr="00E34551">
        <w:rPr>
          <w:rFonts w:asciiTheme="minorHAnsi" w:hAnsiTheme="minorHAnsi" w:cstheme="minorHAnsi"/>
          <w:b/>
          <w:i/>
        </w:rPr>
        <w:t xml:space="preserve"> Globel Health </w:t>
      </w:r>
      <w:r w:rsidRPr="00E34551">
        <w:rPr>
          <w:rFonts w:asciiTheme="minorHAnsi" w:hAnsiTheme="minorHAnsi" w:cstheme="minorHAnsi"/>
          <w:b/>
          <w:i/>
        </w:rPr>
        <w:tab/>
        <w:t>Leadership Award</w:t>
      </w:r>
      <w:r w:rsidRPr="00E34551">
        <w:rPr>
          <w:rFonts w:asciiTheme="minorHAnsi" w:hAnsiTheme="minorHAnsi" w:cstheme="minorHAnsi"/>
          <w:i/>
        </w:rPr>
        <w:t xml:space="preserve">.  </w:t>
      </w:r>
    </w:p>
    <w:p w14:paraId="2051FFEF" w14:textId="386F80DF" w:rsidR="00817F67" w:rsidRDefault="00817F67" w:rsidP="002D74BF">
      <w:pPr>
        <w:ind w:left="705"/>
        <w:jc w:val="both"/>
        <w:rPr>
          <w:rFonts w:asciiTheme="minorHAnsi" w:hAnsiTheme="minorHAnsi" w:cstheme="minorHAnsi"/>
          <w:i/>
        </w:rPr>
      </w:pPr>
      <w:r w:rsidRPr="00E34551">
        <w:rPr>
          <w:rFonts w:asciiTheme="minorHAnsi" w:hAnsiTheme="minorHAnsi" w:cstheme="minorHAnsi"/>
          <w:i/>
        </w:rPr>
        <w:t xml:space="preserve">Tijdens de Wereldwinterspelen in Oostenrijk ,op 20 maart 2017 </w:t>
      </w:r>
      <w:r w:rsidRPr="00E34551">
        <w:rPr>
          <w:rFonts w:asciiTheme="minorHAnsi" w:hAnsiTheme="minorHAnsi" w:cstheme="minorHAnsi"/>
          <w:i/>
        </w:rPr>
        <w:tab/>
        <w:t xml:space="preserve">worden de Global Golisano Health Award uitgereikt. Het is de hoogste onderscheiding die binnen Special Olympics International gegeven wordt omwille van uitzonderlijke verdienste voor het Healthy </w:t>
      </w:r>
      <w:r w:rsidRPr="00E34551">
        <w:rPr>
          <w:rFonts w:asciiTheme="minorHAnsi" w:hAnsiTheme="minorHAnsi" w:cstheme="minorHAnsi"/>
          <w:i/>
        </w:rPr>
        <w:tab/>
        <w:t>Athletes Program. CC. Remy Huwaert   en Paul Nauwelaerts nemen hem in ontvangst voor Lions België. Past International President Wing-Kun Tam neemt het woord na de uitreiking en roept alle Lionsdistricten van over de hele wereld op om het voorbeeld van Lions België te volgen! De uitreiking krijgt wereldwijd grote weerklank in de pers.</w:t>
      </w:r>
    </w:p>
    <w:p w14:paraId="28AFCD65" w14:textId="77777777" w:rsidR="00FD3198" w:rsidRPr="00E34551" w:rsidRDefault="00FD3198" w:rsidP="002D74BF">
      <w:pPr>
        <w:ind w:left="705"/>
        <w:jc w:val="both"/>
        <w:rPr>
          <w:rFonts w:asciiTheme="minorHAnsi" w:hAnsiTheme="minorHAnsi" w:cstheme="minorHAnsi"/>
          <w:i/>
        </w:rPr>
      </w:pPr>
    </w:p>
    <w:p w14:paraId="6A8D0311" w14:textId="77777777" w:rsidR="00817F67" w:rsidRPr="00E34551" w:rsidRDefault="00817F67" w:rsidP="00817F67">
      <w:pPr>
        <w:rPr>
          <w:rFonts w:asciiTheme="minorHAnsi" w:hAnsiTheme="minorHAnsi" w:cstheme="minorHAnsi"/>
          <w:b/>
          <w:color w:val="1C1C1C"/>
        </w:rPr>
      </w:pPr>
      <w:r w:rsidRPr="00E34551">
        <w:rPr>
          <w:rFonts w:asciiTheme="minorHAnsi" w:hAnsiTheme="minorHAnsi" w:cstheme="minorHAnsi"/>
          <w:b/>
          <w:color w:val="1C1C1C"/>
        </w:rPr>
        <w:t>Waarom steunt Lions België dit evenement?</w:t>
      </w:r>
    </w:p>
    <w:p w14:paraId="3EBB8615" w14:textId="77777777" w:rsidR="00817F67" w:rsidRPr="00E34551" w:rsidRDefault="00817F67" w:rsidP="00FD3198">
      <w:pPr>
        <w:pStyle w:val="ListParagraph"/>
        <w:numPr>
          <w:ilvl w:val="0"/>
          <w:numId w:val="43"/>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In België zijn er 168000 mensen met een mentale beperking. Dagelijks worden bijna 2 miljoen mensen geconfronteerd met de speciale aandacht die mensen met een mentale beperking nodig hebben. Door een blijvend engagement werken we mee aan het verbeteren van de gezondheidstoestand en levenskwaliteit van de meest kwetsbare groep mensen uit onze samenleving.</w:t>
      </w:r>
    </w:p>
    <w:p w14:paraId="3B13A47A" w14:textId="77777777" w:rsidR="00817F67" w:rsidRPr="00E34551" w:rsidRDefault="00817F67" w:rsidP="00FD3198">
      <w:pPr>
        <w:pStyle w:val="ListParagraph"/>
        <w:numPr>
          <w:ilvl w:val="0"/>
          <w:numId w:val="43"/>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Hierdoor ondersteunen we het werk van de vele lionsclubs die zich plaatselijk inzetten voor mensen met een mentale beperking.</w:t>
      </w:r>
    </w:p>
    <w:p w14:paraId="7B99B5C8" w14:textId="77777777" w:rsidR="00817F67" w:rsidRPr="00E34551" w:rsidRDefault="00817F67" w:rsidP="00FD3198">
      <w:pPr>
        <w:pStyle w:val="ListParagraph"/>
        <w:numPr>
          <w:ilvl w:val="0"/>
          <w:numId w:val="43"/>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Lions engagement bestaat hier niet alleen uit het geven van geld, maar eveneens uit persoonlijke inzet.(we serve!)</w:t>
      </w:r>
    </w:p>
    <w:p w14:paraId="52DFB536" w14:textId="77777777" w:rsidR="00817F67" w:rsidRPr="00E34551" w:rsidRDefault="00817F67" w:rsidP="00FD3198">
      <w:pPr>
        <w:pStyle w:val="ListParagraph"/>
        <w:numPr>
          <w:ilvl w:val="0"/>
          <w:numId w:val="43"/>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is misschien de allerbeste manier om aan de buitenwereld te laten zien waar Lions voor staan.</w:t>
      </w:r>
    </w:p>
    <w:p w14:paraId="6B37C6AF" w14:textId="77777777" w:rsidR="00817F67" w:rsidRPr="00E34551" w:rsidRDefault="00817F67" w:rsidP="00FD3198">
      <w:pPr>
        <w:pStyle w:val="ListParagraph"/>
        <w:numPr>
          <w:ilvl w:val="0"/>
          <w:numId w:val="43"/>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is de plaats waar Lions en Leo’s uit gans België elkaar ontmoeten en samenwerken.</w:t>
      </w:r>
    </w:p>
    <w:p w14:paraId="55CE2142" w14:textId="482C3593" w:rsidR="00817F67" w:rsidRDefault="00817F67" w:rsidP="00FD3198">
      <w:pPr>
        <w:pStyle w:val="ListParagraph"/>
        <w:numPr>
          <w:ilvl w:val="0"/>
          <w:numId w:val="43"/>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 xml:space="preserve">Wij ondersteunen het engagement van Lions International! </w:t>
      </w:r>
    </w:p>
    <w:p w14:paraId="63101B0C" w14:textId="70396B90" w:rsidR="00FD3198" w:rsidRDefault="00FD3198" w:rsidP="00FD3198">
      <w:pPr>
        <w:spacing w:after="0" w:line="240" w:lineRule="auto"/>
        <w:contextualSpacing/>
        <w:jc w:val="both"/>
        <w:rPr>
          <w:rFonts w:asciiTheme="minorHAnsi" w:hAnsiTheme="minorHAnsi" w:cstheme="minorHAnsi"/>
          <w:i/>
          <w:color w:val="1C1C1C"/>
        </w:rPr>
      </w:pPr>
    </w:p>
    <w:p w14:paraId="7E9AB6A1" w14:textId="6DD38B3F" w:rsidR="00817F67" w:rsidRPr="00E34551" w:rsidRDefault="00817F67" w:rsidP="00FD3198">
      <w:pPr>
        <w:spacing w:after="0" w:line="240" w:lineRule="auto"/>
        <w:rPr>
          <w:rFonts w:asciiTheme="minorHAnsi" w:hAnsiTheme="minorHAnsi" w:cstheme="minorHAnsi"/>
          <w:b/>
          <w:color w:val="1C1C1C"/>
        </w:rPr>
      </w:pPr>
      <w:r w:rsidRPr="00E34551">
        <w:rPr>
          <w:rFonts w:asciiTheme="minorHAnsi" w:hAnsiTheme="minorHAnsi" w:cstheme="minorHAnsi"/>
          <w:b/>
          <w:color w:val="1C1C1C"/>
        </w:rPr>
        <w:t>Doel van de nationale commissie/werkgroep?</w:t>
      </w:r>
    </w:p>
    <w:p w14:paraId="105D38D9"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verstrekken van alle informatie over het doel en werking van Special Olympics en het Healthy Athletes Program in het bijzonder, binnen Lions Belgium.</w:t>
      </w:r>
    </w:p>
    <w:p w14:paraId="635AA822"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zorgen voor continuïteit binnen Lions België betreffende de broodnodige financiering van dit project.</w:t>
      </w:r>
    </w:p>
    <w:p w14:paraId="27F10F3F"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zoeken naar waardevolle contacten binnen Lions die de organisatie Special Olympics kunnen helpen/ondersteunen.</w:t>
      </w:r>
    </w:p>
    <w:p w14:paraId="65E2B721"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Een permanent overleg met Special Olympics om de samenwerking zo vlot mogelijk te laten verlopen.</w:t>
      </w:r>
    </w:p>
    <w:p w14:paraId="4598659F"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zoeken naar de nodige vrijwilligers.</w:t>
      </w:r>
    </w:p>
    <w:p w14:paraId="027F6F8A"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zoeken naar gekwalificeerde vrijwilligers binnen Lions/leo’s ( Oogartsen, NKO-artsen, kinesisten)</w:t>
      </w:r>
    </w:p>
    <w:p w14:paraId="6DE6AE63"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zoeken naar geschenkjes (elk jaar zijn er 4000 nodig) om te geven als beloning aan de atleten die een gezondheidstest hebben afgelegd.</w:t>
      </w:r>
    </w:p>
    <w:p w14:paraId="45BD0115"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zoeken naar bedrijven die via Lions willen meewerken aan de ondersteuning van HAP.</w:t>
      </w:r>
    </w:p>
    <w:p w14:paraId="7EDF496F"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inspelen op vragen voor hulp vanuit Special Olympics</w:t>
      </w:r>
    </w:p>
    <w:p w14:paraId="57111A1D"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logistiek ondersteunen van het SOHAP tijdens de Spelen: opbouw, afbraak, zorgen voor eten, drank,…..</w:t>
      </w:r>
    </w:p>
    <w:p w14:paraId="4623AEDD"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begeleiden van de athleten met een mentale beperking naar en tijdens de testen</w:t>
      </w:r>
    </w:p>
    <w:p w14:paraId="61F83671"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Het ingeven van de resultaten in computers</w:t>
      </w:r>
    </w:p>
    <w:p w14:paraId="0A4D64F2" w14:textId="77777777" w:rsidR="00817F67" w:rsidRPr="00E34551" w:rsidRDefault="00817F67" w:rsidP="00FD3198">
      <w:pPr>
        <w:pStyle w:val="ListParagraph"/>
        <w:numPr>
          <w:ilvl w:val="0"/>
          <w:numId w:val="44"/>
        </w:numPr>
        <w:spacing w:after="0" w:line="240" w:lineRule="auto"/>
        <w:contextualSpacing/>
        <w:jc w:val="both"/>
        <w:rPr>
          <w:rFonts w:asciiTheme="minorHAnsi" w:hAnsiTheme="minorHAnsi" w:cstheme="minorHAnsi"/>
          <w:i/>
          <w:color w:val="1C1C1C"/>
        </w:rPr>
      </w:pPr>
      <w:r w:rsidRPr="00E34551">
        <w:rPr>
          <w:rFonts w:asciiTheme="minorHAnsi" w:hAnsiTheme="minorHAnsi" w:cstheme="minorHAnsi"/>
          <w:i/>
          <w:color w:val="1C1C1C"/>
        </w:rPr>
        <w:t>Begeleiden en informeren van VIP-gasten tijdens hun bezoek aan het HAP.</w:t>
      </w:r>
    </w:p>
    <w:p w14:paraId="56264DDD" w14:textId="77777777" w:rsidR="00817F67" w:rsidRPr="00E34551" w:rsidRDefault="00817F67" w:rsidP="00817F67">
      <w:pPr>
        <w:rPr>
          <w:rFonts w:asciiTheme="minorHAnsi" w:hAnsiTheme="minorHAnsi" w:cstheme="minorHAnsi"/>
          <w:i/>
          <w:color w:val="1C1C1C"/>
        </w:rPr>
      </w:pPr>
    </w:p>
    <w:p w14:paraId="30152B3F" w14:textId="77777777" w:rsidR="00817F67" w:rsidRPr="00E34551" w:rsidRDefault="00817F67" w:rsidP="00817F67">
      <w:pPr>
        <w:rPr>
          <w:rFonts w:asciiTheme="minorHAnsi" w:hAnsiTheme="minorHAnsi" w:cstheme="minorHAnsi"/>
          <w:b/>
          <w:color w:val="1C1C1C"/>
        </w:rPr>
      </w:pPr>
      <w:r w:rsidRPr="00E34551">
        <w:rPr>
          <w:rFonts w:asciiTheme="minorHAnsi" w:hAnsiTheme="minorHAnsi" w:cstheme="minorHAnsi"/>
          <w:b/>
          <w:color w:val="1C1C1C"/>
        </w:rPr>
        <w:t>Samenstelling van de werkgroep.</w:t>
      </w:r>
    </w:p>
    <w:p w14:paraId="3728DA84" w14:textId="77777777" w:rsidR="00817F67" w:rsidRPr="00E34551" w:rsidRDefault="00817F67" w:rsidP="00817F67">
      <w:pPr>
        <w:rPr>
          <w:rFonts w:asciiTheme="minorHAnsi" w:hAnsiTheme="minorHAnsi" w:cstheme="minorHAnsi"/>
          <w:i/>
          <w:color w:val="1C1C1C"/>
        </w:rPr>
      </w:pPr>
      <w:r w:rsidRPr="00E34551">
        <w:rPr>
          <w:rFonts w:asciiTheme="minorHAnsi" w:hAnsiTheme="minorHAnsi" w:cstheme="minorHAnsi"/>
          <w:i/>
          <w:color w:val="1C1C1C"/>
        </w:rPr>
        <w:t>We zijn uitgegaan van volgende criteria:</w:t>
      </w:r>
    </w:p>
    <w:p w14:paraId="3553D07F" w14:textId="77777777" w:rsidR="00817F67" w:rsidRPr="00E34551" w:rsidRDefault="00817F67" w:rsidP="00C166FF">
      <w:pPr>
        <w:spacing w:after="0"/>
        <w:contextualSpacing/>
        <w:rPr>
          <w:rFonts w:asciiTheme="minorHAnsi" w:hAnsiTheme="minorHAnsi" w:cstheme="minorHAnsi"/>
          <w:i/>
          <w:color w:val="1C1C1C"/>
        </w:rPr>
      </w:pPr>
      <w:r w:rsidRPr="00E34551">
        <w:rPr>
          <w:rFonts w:asciiTheme="minorHAnsi" w:hAnsiTheme="minorHAnsi" w:cstheme="minorHAnsi"/>
          <w:i/>
          <w:color w:val="1C1C1C"/>
        </w:rPr>
        <w:t>- minimum 2 personen per district</w:t>
      </w:r>
    </w:p>
    <w:p w14:paraId="6B726A1B" w14:textId="77777777" w:rsidR="00817F67" w:rsidRPr="00E34551" w:rsidRDefault="00817F67" w:rsidP="00C166FF">
      <w:pPr>
        <w:spacing w:after="0"/>
        <w:contextualSpacing/>
        <w:rPr>
          <w:rFonts w:asciiTheme="minorHAnsi" w:hAnsiTheme="minorHAnsi" w:cstheme="minorHAnsi"/>
          <w:i/>
          <w:color w:val="1C1C1C"/>
        </w:rPr>
      </w:pPr>
      <w:r w:rsidRPr="00E34551">
        <w:rPr>
          <w:rFonts w:asciiTheme="minorHAnsi" w:hAnsiTheme="minorHAnsi" w:cstheme="minorHAnsi"/>
          <w:i/>
          <w:color w:val="1C1C1C"/>
        </w:rPr>
        <w:t>- 2 Leo’s</w:t>
      </w:r>
    </w:p>
    <w:p w14:paraId="1F5D8313" w14:textId="6791F21C" w:rsidR="00817F67" w:rsidRDefault="00817F67" w:rsidP="00C166FF">
      <w:pPr>
        <w:spacing w:after="0"/>
        <w:contextualSpacing/>
        <w:rPr>
          <w:rFonts w:asciiTheme="minorHAnsi" w:hAnsiTheme="minorHAnsi" w:cstheme="minorHAnsi"/>
          <w:i/>
          <w:color w:val="1C1C1C"/>
        </w:rPr>
      </w:pPr>
      <w:r w:rsidRPr="00E34551">
        <w:rPr>
          <w:rFonts w:asciiTheme="minorHAnsi" w:hAnsiTheme="minorHAnsi" w:cstheme="minorHAnsi"/>
          <w:i/>
          <w:color w:val="1C1C1C"/>
        </w:rPr>
        <w:t>-jaarlijks aangevuld met verantwoordelijken van de clubs rond het evenement</w:t>
      </w:r>
    </w:p>
    <w:p w14:paraId="617A2DB7" w14:textId="77777777" w:rsidR="00817F67" w:rsidRPr="00E34551" w:rsidRDefault="00817F67" w:rsidP="00FD3198">
      <w:pPr>
        <w:pStyle w:val="ListParagraph"/>
        <w:numPr>
          <w:ilvl w:val="0"/>
          <w:numId w:val="46"/>
        </w:numPr>
        <w:spacing w:after="0" w:line="240" w:lineRule="auto"/>
        <w:contextualSpacing/>
        <w:rPr>
          <w:rFonts w:asciiTheme="minorHAnsi" w:hAnsiTheme="minorHAnsi" w:cstheme="minorHAnsi"/>
          <w:i/>
          <w:color w:val="1C1C1C"/>
        </w:rPr>
      </w:pPr>
      <w:r w:rsidRPr="00E34551">
        <w:rPr>
          <w:rFonts w:asciiTheme="minorHAnsi" w:hAnsiTheme="minorHAnsi" w:cstheme="minorHAnsi"/>
          <w:i/>
          <w:color w:val="1C1C1C"/>
        </w:rPr>
        <w:t>om het vergaderen efficiënt te laten verlopen spreekt iedereen zijn                               moedertaal en begrijpt de tweede landstaal.</w:t>
      </w:r>
    </w:p>
    <w:p w14:paraId="2738C011" w14:textId="77777777" w:rsidR="00817F67" w:rsidRPr="00E34551" w:rsidRDefault="00817F67" w:rsidP="00FD3198">
      <w:pPr>
        <w:pStyle w:val="ListParagraph"/>
        <w:numPr>
          <w:ilvl w:val="0"/>
          <w:numId w:val="47"/>
        </w:numPr>
        <w:spacing w:after="0" w:line="240" w:lineRule="auto"/>
        <w:contextualSpacing/>
        <w:rPr>
          <w:rFonts w:asciiTheme="minorHAnsi" w:hAnsiTheme="minorHAnsi" w:cstheme="minorHAnsi"/>
          <w:i/>
          <w:color w:val="1C1C1C"/>
        </w:rPr>
      </w:pPr>
      <w:r w:rsidRPr="00E34551">
        <w:rPr>
          <w:rFonts w:asciiTheme="minorHAnsi" w:hAnsiTheme="minorHAnsi" w:cstheme="minorHAnsi"/>
          <w:i/>
          <w:color w:val="1C1C1C"/>
        </w:rPr>
        <w:t>Om optimaal te kunnen werken dienen de leden liefst verschillende jaren deel uit te maken van de werkgroep.</w:t>
      </w:r>
    </w:p>
    <w:p w14:paraId="2549F07A" w14:textId="77777777" w:rsidR="00817F67" w:rsidRPr="00E34551" w:rsidRDefault="00817F67" w:rsidP="00817F67">
      <w:pPr>
        <w:rPr>
          <w:rFonts w:asciiTheme="minorHAnsi" w:hAnsiTheme="minorHAnsi" w:cstheme="minorHAnsi"/>
          <w:b/>
          <w:color w:val="1C1C1C"/>
        </w:rPr>
      </w:pPr>
    </w:p>
    <w:p w14:paraId="209B50D0" w14:textId="77777777" w:rsidR="00817F67" w:rsidRPr="00E34551" w:rsidRDefault="00817F67" w:rsidP="00817F67">
      <w:pPr>
        <w:rPr>
          <w:rFonts w:asciiTheme="minorHAnsi" w:hAnsiTheme="minorHAnsi" w:cstheme="minorHAnsi"/>
          <w:b/>
          <w:color w:val="1C1C1C"/>
        </w:rPr>
      </w:pPr>
      <w:r w:rsidRPr="00E34551">
        <w:rPr>
          <w:rFonts w:asciiTheme="minorHAnsi" w:hAnsiTheme="minorHAnsi" w:cstheme="minorHAnsi"/>
          <w:b/>
          <w:color w:val="1C1C1C"/>
        </w:rPr>
        <w:t>Opstellen budget?</w:t>
      </w:r>
    </w:p>
    <w:p w14:paraId="017802E6" w14:textId="77777777" w:rsidR="00817F67" w:rsidRPr="00E34551" w:rsidRDefault="00817F67" w:rsidP="002D74BF">
      <w:pPr>
        <w:jc w:val="both"/>
        <w:rPr>
          <w:rFonts w:asciiTheme="minorHAnsi" w:hAnsiTheme="minorHAnsi" w:cstheme="minorHAnsi"/>
          <w:bCs/>
          <w:color w:val="1C1C1C"/>
        </w:rPr>
      </w:pPr>
      <w:r w:rsidRPr="00E34551">
        <w:rPr>
          <w:rFonts w:asciiTheme="minorHAnsi" w:hAnsiTheme="minorHAnsi" w:cstheme="minorHAnsi"/>
          <w:bCs/>
          <w:color w:val="1C1C1C"/>
        </w:rPr>
        <w:t>Elk jaar stuurt Special Olympics België ons, na de Nationale Spelen, een afrekening met de werkelijke kostprijs. Gemiddeld kost het organiseren van dit gezondheidsprogramma €50.000.</w:t>
      </w:r>
    </w:p>
    <w:p w14:paraId="39D33AC1" w14:textId="77777777" w:rsidR="00817F67" w:rsidRPr="00E34551" w:rsidRDefault="00817F67" w:rsidP="002D74BF">
      <w:pPr>
        <w:jc w:val="both"/>
        <w:rPr>
          <w:rFonts w:asciiTheme="minorHAnsi" w:hAnsiTheme="minorHAnsi" w:cstheme="minorHAnsi"/>
          <w:b/>
          <w:i/>
          <w:color w:val="1C1C1C"/>
        </w:rPr>
      </w:pPr>
      <w:r w:rsidRPr="00E34551">
        <w:rPr>
          <w:rFonts w:asciiTheme="minorHAnsi" w:hAnsiTheme="minorHAnsi" w:cstheme="minorHAnsi"/>
          <w:bCs/>
          <w:i/>
          <w:color w:val="1C1C1C"/>
        </w:rPr>
        <w:t>Sinds 2009 , werd een nauwkeurige boekhouding bijgehouden van alle inkomende en uitgaande gelden</w:t>
      </w:r>
      <w:r w:rsidRPr="00E34551">
        <w:rPr>
          <w:rFonts w:asciiTheme="minorHAnsi" w:hAnsiTheme="minorHAnsi" w:cstheme="minorHAnsi"/>
          <w:b/>
          <w:i/>
          <w:color w:val="1C1C1C"/>
        </w:rPr>
        <w:t>.</w:t>
      </w:r>
    </w:p>
    <w:p w14:paraId="48E518BB" w14:textId="77777777" w:rsidR="00817F67" w:rsidRPr="00E34551" w:rsidRDefault="00817F67" w:rsidP="00817F67">
      <w:pPr>
        <w:rPr>
          <w:rFonts w:asciiTheme="minorHAnsi" w:hAnsiTheme="minorHAnsi" w:cstheme="minorHAnsi"/>
          <w:i/>
          <w:color w:val="1C1C1C"/>
        </w:rPr>
      </w:pPr>
      <w:r w:rsidRPr="00E34551">
        <w:rPr>
          <w:rFonts w:asciiTheme="minorHAnsi" w:hAnsiTheme="minorHAnsi" w:cstheme="minorHAnsi"/>
          <w:i/>
          <w:color w:val="1C1C1C"/>
        </w:rPr>
        <w:t>Lions België heeft vanaf  2010 elk jaar ernaar gestreefd €25000 te storten naar Special Olympics Healthy Athletes Program: €10.000 voor aankoop duurzaam materiaal en €15.000 voor de organisatie van de Nationale Spelen. Wij waren zo bronzen Sponsor van Special Olympcs.</w:t>
      </w:r>
    </w:p>
    <w:p w14:paraId="4F5C681F" w14:textId="77777777" w:rsidR="00817F67" w:rsidRPr="00E34551" w:rsidRDefault="00817F67" w:rsidP="00817F67">
      <w:pPr>
        <w:rPr>
          <w:rFonts w:asciiTheme="minorHAnsi" w:hAnsiTheme="minorHAnsi" w:cstheme="minorHAnsi"/>
          <w:i/>
          <w:color w:val="1C1C1C"/>
        </w:rPr>
      </w:pPr>
      <w:r w:rsidRPr="00E34551">
        <w:rPr>
          <w:rFonts w:asciiTheme="minorHAnsi" w:hAnsiTheme="minorHAnsi" w:cstheme="minorHAnsi"/>
          <w:i/>
          <w:color w:val="1C1C1C"/>
        </w:rPr>
        <w:t>Door het sponsoren van DEME via Lions en de groeiende steun van Lions clubs, zijn wij Zilveren sponsor geworden van SOHAP. Wij steunen op dit ogenblik &gt;€30.000 .</w:t>
      </w:r>
    </w:p>
    <w:p w14:paraId="28E94A23" w14:textId="77777777" w:rsidR="00817F67" w:rsidRPr="00E34551" w:rsidRDefault="00817F67" w:rsidP="00817F67">
      <w:pPr>
        <w:rPr>
          <w:rFonts w:asciiTheme="minorHAnsi" w:hAnsiTheme="minorHAnsi" w:cstheme="minorHAnsi"/>
          <w:i/>
          <w:color w:val="1C1C1C"/>
        </w:rPr>
      </w:pPr>
      <w:r w:rsidRPr="00E34551">
        <w:rPr>
          <w:rFonts w:asciiTheme="minorHAnsi" w:hAnsiTheme="minorHAnsi" w:cstheme="minorHAnsi"/>
          <w:i/>
          <w:color w:val="1C1C1C"/>
        </w:rPr>
        <w:t>Sinds een tweetal jaren verkleind de noodzakelijkheid om duurzaam materiaal aan te kopen en vergroot de nood aan sponsoring voor het organiseren van het evenement.</w:t>
      </w:r>
    </w:p>
    <w:p w14:paraId="47F03571" w14:textId="159D069B" w:rsidR="00AF3820" w:rsidRPr="00E34551" w:rsidRDefault="0003219D" w:rsidP="00BA0CA5">
      <w:pPr>
        <w:pStyle w:val="Heading1"/>
        <w:ind w:left="567" w:hanging="567"/>
      </w:pPr>
      <w:bookmarkStart w:id="256" w:name="_Toc307239811"/>
      <w:bookmarkStart w:id="257" w:name="_Toc329847659"/>
      <w:bookmarkStart w:id="258" w:name="_Toc329847883"/>
      <w:bookmarkStart w:id="259" w:name="_Toc330369030"/>
      <w:r>
        <w:t>GAT</w:t>
      </w:r>
      <w:bookmarkEnd w:id="256"/>
      <w:bookmarkEnd w:id="257"/>
      <w:bookmarkEnd w:id="258"/>
      <w:bookmarkEnd w:id="259"/>
      <w:r w:rsidR="00C166FF">
        <w:t xml:space="preserve"> (in nazicht)</w:t>
      </w:r>
    </w:p>
    <w:p w14:paraId="3D5FED87" w14:textId="77777777" w:rsidR="00AF3820" w:rsidRPr="00E34551" w:rsidRDefault="00903440" w:rsidP="00335110">
      <w:r w:rsidRPr="00E34551">
        <w:t>PM</w:t>
      </w:r>
    </w:p>
    <w:p w14:paraId="33CD3EC9" w14:textId="38081D36" w:rsidR="00AF3820" w:rsidRPr="00E34551" w:rsidRDefault="0003219D" w:rsidP="00BA0CA5">
      <w:pPr>
        <w:pStyle w:val="Heading1"/>
        <w:ind w:left="0" w:firstLine="0"/>
      </w:pPr>
      <w:bookmarkStart w:id="260" w:name="_Toc307239812"/>
      <w:bookmarkStart w:id="261" w:name="_Toc329847660"/>
      <w:bookmarkStart w:id="262" w:name="_Toc329847884"/>
      <w:bookmarkStart w:id="263" w:name="_Toc330369031"/>
      <w:r>
        <w:t xml:space="preserve">Bijlagen en </w:t>
      </w:r>
      <w:r w:rsidR="00AF3820" w:rsidRPr="00E34551">
        <w:t>Referenties</w:t>
      </w:r>
      <w:bookmarkEnd w:id="260"/>
      <w:bookmarkEnd w:id="261"/>
      <w:bookmarkEnd w:id="262"/>
      <w:bookmarkEnd w:id="263"/>
    </w:p>
    <w:p w14:paraId="4D778743" w14:textId="70738671" w:rsidR="00AF3820" w:rsidRDefault="00903440" w:rsidP="00150AB8">
      <w:r w:rsidRPr="00E34551">
        <w:t>PM</w:t>
      </w:r>
    </w:p>
    <w:p w14:paraId="1AF97F36" w14:textId="7091EC4B" w:rsidR="006037A8" w:rsidRDefault="006037A8" w:rsidP="00150AB8"/>
    <w:p w14:paraId="2922E37F" w14:textId="77777777" w:rsidR="006037A8" w:rsidRPr="00E34551" w:rsidRDefault="006037A8" w:rsidP="00150AB8">
      <w:pPr>
        <w:rPr>
          <w:rFonts w:cs="Times New Roman"/>
        </w:rPr>
      </w:pPr>
    </w:p>
    <w:p w14:paraId="7D8CE19D" w14:textId="77777777" w:rsidR="00AF3820" w:rsidRPr="00E34551" w:rsidRDefault="00AF3820" w:rsidP="0031575E"/>
    <w:p w14:paraId="20B840CB" w14:textId="77777777" w:rsidR="00AF3820" w:rsidRPr="00E34551" w:rsidRDefault="00AF3820" w:rsidP="0031575E"/>
    <w:sectPr w:rsidR="00AF3820" w:rsidRPr="00E34551" w:rsidSect="00F437F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2451" w14:textId="77777777" w:rsidR="00D92804" w:rsidRDefault="00D92804" w:rsidP="00CA3759">
      <w:pPr>
        <w:spacing w:after="0" w:line="240" w:lineRule="auto"/>
      </w:pPr>
      <w:r>
        <w:separator/>
      </w:r>
    </w:p>
  </w:endnote>
  <w:endnote w:type="continuationSeparator" w:id="0">
    <w:p w14:paraId="5E4FB951" w14:textId="77777777" w:rsidR="00D92804" w:rsidRDefault="00D92804" w:rsidP="00CA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9871" w14:textId="77777777" w:rsidR="00D92804" w:rsidRDefault="00D92804">
    <w:pPr>
      <w:pStyle w:val="Footer"/>
      <w:jc w:val="center"/>
    </w:pPr>
    <w:r>
      <w:fldChar w:fldCharType="begin"/>
    </w:r>
    <w:r>
      <w:instrText xml:space="preserve"> PAGE   \* MERGEFORMAT </w:instrText>
    </w:r>
    <w:r>
      <w:fldChar w:fldCharType="separate"/>
    </w:r>
    <w:r>
      <w:rPr>
        <w:noProof/>
      </w:rPr>
      <w:t>24</w:t>
    </w:r>
    <w:r>
      <w:rPr>
        <w:noProof/>
      </w:rPr>
      <w:fldChar w:fldCharType="end"/>
    </w:r>
  </w:p>
  <w:p w14:paraId="20D8FFD8" w14:textId="77777777" w:rsidR="00D92804" w:rsidRDefault="00D9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495D" w14:textId="77777777" w:rsidR="00D92804" w:rsidRDefault="00D92804" w:rsidP="00CA3759">
      <w:pPr>
        <w:spacing w:after="0" w:line="240" w:lineRule="auto"/>
      </w:pPr>
      <w:r>
        <w:separator/>
      </w:r>
    </w:p>
  </w:footnote>
  <w:footnote w:type="continuationSeparator" w:id="0">
    <w:p w14:paraId="56A9620E" w14:textId="77777777" w:rsidR="00D92804" w:rsidRDefault="00D92804" w:rsidP="00CA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156FB"/>
    <w:multiLevelType w:val="hybridMultilevel"/>
    <w:tmpl w:val="247E384E"/>
    <w:lvl w:ilvl="0" w:tplc="5858C2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3C3133"/>
    <w:multiLevelType w:val="hybridMultilevel"/>
    <w:tmpl w:val="8034A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98B"/>
    <w:multiLevelType w:val="hybridMultilevel"/>
    <w:tmpl w:val="D7EC05A2"/>
    <w:lvl w:ilvl="0" w:tplc="25C8B82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B76645"/>
    <w:multiLevelType w:val="hybridMultilevel"/>
    <w:tmpl w:val="6D84CB10"/>
    <w:lvl w:ilvl="0" w:tplc="DFA2E2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D540A0"/>
    <w:multiLevelType w:val="hybridMultilevel"/>
    <w:tmpl w:val="6D84CB10"/>
    <w:lvl w:ilvl="0" w:tplc="DFA2E2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8A85580"/>
    <w:multiLevelType w:val="hybridMultilevel"/>
    <w:tmpl w:val="6D84CB10"/>
    <w:lvl w:ilvl="0" w:tplc="DFA2E2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BB5617B"/>
    <w:multiLevelType w:val="hybridMultilevel"/>
    <w:tmpl w:val="100C1E7C"/>
    <w:lvl w:ilvl="0" w:tplc="D144947E">
      <w:numFmt w:val="bullet"/>
      <w:lvlText w:val="-"/>
      <w:lvlJc w:val="left"/>
      <w:pPr>
        <w:ind w:left="1425" w:hanging="360"/>
      </w:pPr>
      <w:rPr>
        <w:rFonts w:ascii="Arial" w:eastAsia="Calibri" w:hAnsi="Arial" w:cs="Aria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cs="Wingdings" w:hint="default"/>
      </w:rPr>
    </w:lvl>
    <w:lvl w:ilvl="3" w:tplc="08130001">
      <w:start w:val="1"/>
      <w:numFmt w:val="bullet"/>
      <w:lvlText w:val=""/>
      <w:lvlJc w:val="left"/>
      <w:pPr>
        <w:ind w:left="3585" w:hanging="360"/>
      </w:pPr>
      <w:rPr>
        <w:rFonts w:ascii="Symbol" w:hAnsi="Symbol" w:cs="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cs="Wingdings" w:hint="default"/>
      </w:rPr>
    </w:lvl>
    <w:lvl w:ilvl="6" w:tplc="08130001">
      <w:start w:val="1"/>
      <w:numFmt w:val="bullet"/>
      <w:lvlText w:val=""/>
      <w:lvlJc w:val="left"/>
      <w:pPr>
        <w:ind w:left="5745" w:hanging="360"/>
      </w:pPr>
      <w:rPr>
        <w:rFonts w:ascii="Symbol" w:hAnsi="Symbol" w:cs="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cs="Wingdings" w:hint="default"/>
      </w:rPr>
    </w:lvl>
  </w:abstractNum>
  <w:abstractNum w:abstractNumId="8" w15:restartNumberingAfterBreak="0">
    <w:nsid w:val="0F572B76"/>
    <w:multiLevelType w:val="hybridMultilevel"/>
    <w:tmpl w:val="05529694"/>
    <w:lvl w:ilvl="0" w:tplc="B82890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264BCA"/>
    <w:multiLevelType w:val="hybridMultilevel"/>
    <w:tmpl w:val="9294D180"/>
    <w:lvl w:ilvl="0" w:tplc="74E85E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6C50399"/>
    <w:multiLevelType w:val="hybridMultilevel"/>
    <w:tmpl w:val="6FAEE5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117A05"/>
    <w:multiLevelType w:val="hybridMultilevel"/>
    <w:tmpl w:val="C15EB09C"/>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5D3421"/>
    <w:multiLevelType w:val="hybridMultilevel"/>
    <w:tmpl w:val="D7EC05A2"/>
    <w:lvl w:ilvl="0" w:tplc="25C8B82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910761"/>
    <w:multiLevelType w:val="hybridMultilevel"/>
    <w:tmpl w:val="972AB6A2"/>
    <w:lvl w:ilvl="0" w:tplc="DF22971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D042B5"/>
    <w:multiLevelType w:val="hybridMultilevel"/>
    <w:tmpl w:val="6D84CB10"/>
    <w:lvl w:ilvl="0" w:tplc="DFA2E2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B00365"/>
    <w:multiLevelType w:val="hybridMultilevel"/>
    <w:tmpl w:val="AFAAB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219198A"/>
    <w:multiLevelType w:val="hybridMultilevel"/>
    <w:tmpl w:val="D616AFB4"/>
    <w:lvl w:ilvl="0" w:tplc="18D6379C">
      <w:start w:val="1"/>
      <w:numFmt w:val="bullet"/>
      <w:lvlText w:val=""/>
      <w:lvlJc w:val="left"/>
      <w:pPr>
        <w:tabs>
          <w:tab w:val="num" w:pos="720"/>
        </w:tabs>
        <w:ind w:left="720" w:hanging="360"/>
      </w:pPr>
      <w:rPr>
        <w:rFonts w:ascii="Wingdings" w:hAnsi="Wingdings" w:hint="default"/>
      </w:rPr>
    </w:lvl>
    <w:lvl w:ilvl="1" w:tplc="EA9C125A" w:tentative="1">
      <w:start w:val="1"/>
      <w:numFmt w:val="bullet"/>
      <w:lvlText w:val=""/>
      <w:lvlJc w:val="left"/>
      <w:pPr>
        <w:tabs>
          <w:tab w:val="num" w:pos="1440"/>
        </w:tabs>
        <w:ind w:left="1440" w:hanging="360"/>
      </w:pPr>
      <w:rPr>
        <w:rFonts w:ascii="Wingdings" w:hAnsi="Wingdings" w:hint="default"/>
      </w:rPr>
    </w:lvl>
    <w:lvl w:ilvl="2" w:tplc="7CDC8EFC" w:tentative="1">
      <w:start w:val="1"/>
      <w:numFmt w:val="bullet"/>
      <w:lvlText w:val=""/>
      <w:lvlJc w:val="left"/>
      <w:pPr>
        <w:tabs>
          <w:tab w:val="num" w:pos="2160"/>
        </w:tabs>
        <w:ind w:left="2160" w:hanging="360"/>
      </w:pPr>
      <w:rPr>
        <w:rFonts w:ascii="Wingdings" w:hAnsi="Wingdings" w:hint="default"/>
      </w:rPr>
    </w:lvl>
    <w:lvl w:ilvl="3" w:tplc="05CA69B8" w:tentative="1">
      <w:start w:val="1"/>
      <w:numFmt w:val="bullet"/>
      <w:lvlText w:val=""/>
      <w:lvlJc w:val="left"/>
      <w:pPr>
        <w:tabs>
          <w:tab w:val="num" w:pos="2880"/>
        </w:tabs>
        <w:ind w:left="2880" w:hanging="360"/>
      </w:pPr>
      <w:rPr>
        <w:rFonts w:ascii="Wingdings" w:hAnsi="Wingdings" w:hint="default"/>
      </w:rPr>
    </w:lvl>
    <w:lvl w:ilvl="4" w:tplc="4A4E273C" w:tentative="1">
      <w:start w:val="1"/>
      <w:numFmt w:val="bullet"/>
      <w:lvlText w:val=""/>
      <w:lvlJc w:val="left"/>
      <w:pPr>
        <w:tabs>
          <w:tab w:val="num" w:pos="3600"/>
        </w:tabs>
        <w:ind w:left="3600" w:hanging="360"/>
      </w:pPr>
      <w:rPr>
        <w:rFonts w:ascii="Wingdings" w:hAnsi="Wingdings" w:hint="default"/>
      </w:rPr>
    </w:lvl>
    <w:lvl w:ilvl="5" w:tplc="7A069696" w:tentative="1">
      <w:start w:val="1"/>
      <w:numFmt w:val="bullet"/>
      <w:lvlText w:val=""/>
      <w:lvlJc w:val="left"/>
      <w:pPr>
        <w:tabs>
          <w:tab w:val="num" w:pos="4320"/>
        </w:tabs>
        <w:ind w:left="4320" w:hanging="360"/>
      </w:pPr>
      <w:rPr>
        <w:rFonts w:ascii="Wingdings" w:hAnsi="Wingdings" w:hint="default"/>
      </w:rPr>
    </w:lvl>
    <w:lvl w:ilvl="6" w:tplc="9BF0DBA8" w:tentative="1">
      <w:start w:val="1"/>
      <w:numFmt w:val="bullet"/>
      <w:lvlText w:val=""/>
      <w:lvlJc w:val="left"/>
      <w:pPr>
        <w:tabs>
          <w:tab w:val="num" w:pos="5040"/>
        </w:tabs>
        <w:ind w:left="5040" w:hanging="360"/>
      </w:pPr>
      <w:rPr>
        <w:rFonts w:ascii="Wingdings" w:hAnsi="Wingdings" w:hint="default"/>
      </w:rPr>
    </w:lvl>
    <w:lvl w:ilvl="7" w:tplc="69F680C4" w:tentative="1">
      <w:start w:val="1"/>
      <w:numFmt w:val="bullet"/>
      <w:lvlText w:val=""/>
      <w:lvlJc w:val="left"/>
      <w:pPr>
        <w:tabs>
          <w:tab w:val="num" w:pos="5760"/>
        </w:tabs>
        <w:ind w:left="5760" w:hanging="360"/>
      </w:pPr>
      <w:rPr>
        <w:rFonts w:ascii="Wingdings" w:hAnsi="Wingdings" w:hint="default"/>
      </w:rPr>
    </w:lvl>
    <w:lvl w:ilvl="8" w:tplc="3F2496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D2A39"/>
    <w:multiLevelType w:val="hybridMultilevel"/>
    <w:tmpl w:val="2C5E6D32"/>
    <w:lvl w:ilvl="0" w:tplc="9FEA4EE6">
      <w:start w:val="1"/>
      <w:numFmt w:val="bullet"/>
      <w:lvlText w:val=""/>
      <w:lvlJc w:val="left"/>
      <w:pPr>
        <w:tabs>
          <w:tab w:val="num" w:pos="720"/>
        </w:tabs>
        <w:ind w:left="720" w:hanging="360"/>
      </w:pPr>
      <w:rPr>
        <w:rFonts w:ascii="Wingdings" w:hAnsi="Wingdings" w:hint="default"/>
      </w:rPr>
    </w:lvl>
    <w:lvl w:ilvl="1" w:tplc="646293B2" w:tentative="1">
      <w:start w:val="1"/>
      <w:numFmt w:val="bullet"/>
      <w:lvlText w:val=""/>
      <w:lvlJc w:val="left"/>
      <w:pPr>
        <w:tabs>
          <w:tab w:val="num" w:pos="1440"/>
        </w:tabs>
        <w:ind w:left="1440" w:hanging="360"/>
      </w:pPr>
      <w:rPr>
        <w:rFonts w:ascii="Wingdings" w:hAnsi="Wingdings" w:hint="default"/>
      </w:rPr>
    </w:lvl>
    <w:lvl w:ilvl="2" w:tplc="ACC0EC88" w:tentative="1">
      <w:start w:val="1"/>
      <w:numFmt w:val="bullet"/>
      <w:lvlText w:val=""/>
      <w:lvlJc w:val="left"/>
      <w:pPr>
        <w:tabs>
          <w:tab w:val="num" w:pos="2160"/>
        </w:tabs>
        <w:ind w:left="2160" w:hanging="360"/>
      </w:pPr>
      <w:rPr>
        <w:rFonts w:ascii="Wingdings" w:hAnsi="Wingdings" w:hint="default"/>
      </w:rPr>
    </w:lvl>
    <w:lvl w:ilvl="3" w:tplc="D05877AE" w:tentative="1">
      <w:start w:val="1"/>
      <w:numFmt w:val="bullet"/>
      <w:lvlText w:val=""/>
      <w:lvlJc w:val="left"/>
      <w:pPr>
        <w:tabs>
          <w:tab w:val="num" w:pos="2880"/>
        </w:tabs>
        <w:ind w:left="2880" w:hanging="360"/>
      </w:pPr>
      <w:rPr>
        <w:rFonts w:ascii="Wingdings" w:hAnsi="Wingdings" w:hint="default"/>
      </w:rPr>
    </w:lvl>
    <w:lvl w:ilvl="4" w:tplc="BF409222" w:tentative="1">
      <w:start w:val="1"/>
      <w:numFmt w:val="bullet"/>
      <w:lvlText w:val=""/>
      <w:lvlJc w:val="left"/>
      <w:pPr>
        <w:tabs>
          <w:tab w:val="num" w:pos="3600"/>
        </w:tabs>
        <w:ind w:left="3600" w:hanging="360"/>
      </w:pPr>
      <w:rPr>
        <w:rFonts w:ascii="Wingdings" w:hAnsi="Wingdings" w:hint="default"/>
      </w:rPr>
    </w:lvl>
    <w:lvl w:ilvl="5" w:tplc="C246AE06" w:tentative="1">
      <w:start w:val="1"/>
      <w:numFmt w:val="bullet"/>
      <w:lvlText w:val=""/>
      <w:lvlJc w:val="left"/>
      <w:pPr>
        <w:tabs>
          <w:tab w:val="num" w:pos="4320"/>
        </w:tabs>
        <w:ind w:left="4320" w:hanging="360"/>
      </w:pPr>
      <w:rPr>
        <w:rFonts w:ascii="Wingdings" w:hAnsi="Wingdings" w:hint="default"/>
      </w:rPr>
    </w:lvl>
    <w:lvl w:ilvl="6" w:tplc="8B1C1854" w:tentative="1">
      <w:start w:val="1"/>
      <w:numFmt w:val="bullet"/>
      <w:lvlText w:val=""/>
      <w:lvlJc w:val="left"/>
      <w:pPr>
        <w:tabs>
          <w:tab w:val="num" w:pos="5040"/>
        </w:tabs>
        <w:ind w:left="5040" w:hanging="360"/>
      </w:pPr>
      <w:rPr>
        <w:rFonts w:ascii="Wingdings" w:hAnsi="Wingdings" w:hint="default"/>
      </w:rPr>
    </w:lvl>
    <w:lvl w:ilvl="7" w:tplc="D0E68092" w:tentative="1">
      <w:start w:val="1"/>
      <w:numFmt w:val="bullet"/>
      <w:lvlText w:val=""/>
      <w:lvlJc w:val="left"/>
      <w:pPr>
        <w:tabs>
          <w:tab w:val="num" w:pos="5760"/>
        </w:tabs>
        <w:ind w:left="5760" w:hanging="360"/>
      </w:pPr>
      <w:rPr>
        <w:rFonts w:ascii="Wingdings" w:hAnsi="Wingdings" w:hint="default"/>
      </w:rPr>
    </w:lvl>
    <w:lvl w:ilvl="8" w:tplc="C64286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F3065"/>
    <w:multiLevelType w:val="hybridMultilevel"/>
    <w:tmpl w:val="9C64347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37953CD"/>
    <w:multiLevelType w:val="hybridMultilevel"/>
    <w:tmpl w:val="66DECD48"/>
    <w:lvl w:ilvl="0" w:tplc="849E1AC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5A008CB"/>
    <w:multiLevelType w:val="hybridMultilevel"/>
    <w:tmpl w:val="D3E24442"/>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1" w15:restartNumberingAfterBreak="0">
    <w:nsid w:val="3F2772EB"/>
    <w:multiLevelType w:val="hybridMultilevel"/>
    <w:tmpl w:val="C758FAA8"/>
    <w:lvl w:ilvl="0" w:tplc="7C5AF40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2381CFF"/>
    <w:multiLevelType w:val="hybridMultilevel"/>
    <w:tmpl w:val="6D84CB10"/>
    <w:lvl w:ilvl="0" w:tplc="DFA2E2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2DF3483"/>
    <w:multiLevelType w:val="hybridMultilevel"/>
    <w:tmpl w:val="91144C20"/>
    <w:lvl w:ilvl="0" w:tplc="EDB4A98A">
      <w:start w:val="1"/>
      <w:numFmt w:val="bullet"/>
      <w:lvlText w:val=""/>
      <w:lvlJc w:val="left"/>
      <w:pPr>
        <w:tabs>
          <w:tab w:val="num" w:pos="720"/>
        </w:tabs>
        <w:ind w:left="720" w:hanging="360"/>
      </w:pPr>
      <w:rPr>
        <w:rFonts w:ascii="Wingdings" w:hAnsi="Wingdings" w:hint="default"/>
      </w:rPr>
    </w:lvl>
    <w:lvl w:ilvl="1" w:tplc="AC3E4EDE" w:tentative="1">
      <w:start w:val="1"/>
      <w:numFmt w:val="bullet"/>
      <w:lvlText w:val=""/>
      <w:lvlJc w:val="left"/>
      <w:pPr>
        <w:tabs>
          <w:tab w:val="num" w:pos="1440"/>
        </w:tabs>
        <w:ind w:left="1440" w:hanging="360"/>
      </w:pPr>
      <w:rPr>
        <w:rFonts w:ascii="Wingdings" w:hAnsi="Wingdings" w:hint="default"/>
      </w:rPr>
    </w:lvl>
    <w:lvl w:ilvl="2" w:tplc="084CC97A" w:tentative="1">
      <w:start w:val="1"/>
      <w:numFmt w:val="bullet"/>
      <w:lvlText w:val=""/>
      <w:lvlJc w:val="left"/>
      <w:pPr>
        <w:tabs>
          <w:tab w:val="num" w:pos="2160"/>
        </w:tabs>
        <w:ind w:left="2160" w:hanging="360"/>
      </w:pPr>
      <w:rPr>
        <w:rFonts w:ascii="Wingdings" w:hAnsi="Wingdings" w:hint="default"/>
      </w:rPr>
    </w:lvl>
    <w:lvl w:ilvl="3" w:tplc="F07C4B0A" w:tentative="1">
      <w:start w:val="1"/>
      <w:numFmt w:val="bullet"/>
      <w:lvlText w:val=""/>
      <w:lvlJc w:val="left"/>
      <w:pPr>
        <w:tabs>
          <w:tab w:val="num" w:pos="2880"/>
        </w:tabs>
        <w:ind w:left="2880" w:hanging="360"/>
      </w:pPr>
      <w:rPr>
        <w:rFonts w:ascii="Wingdings" w:hAnsi="Wingdings" w:hint="default"/>
      </w:rPr>
    </w:lvl>
    <w:lvl w:ilvl="4" w:tplc="3B64D10E" w:tentative="1">
      <w:start w:val="1"/>
      <w:numFmt w:val="bullet"/>
      <w:lvlText w:val=""/>
      <w:lvlJc w:val="left"/>
      <w:pPr>
        <w:tabs>
          <w:tab w:val="num" w:pos="3600"/>
        </w:tabs>
        <w:ind w:left="3600" w:hanging="360"/>
      </w:pPr>
      <w:rPr>
        <w:rFonts w:ascii="Wingdings" w:hAnsi="Wingdings" w:hint="default"/>
      </w:rPr>
    </w:lvl>
    <w:lvl w:ilvl="5" w:tplc="93A0EBDE" w:tentative="1">
      <w:start w:val="1"/>
      <w:numFmt w:val="bullet"/>
      <w:lvlText w:val=""/>
      <w:lvlJc w:val="left"/>
      <w:pPr>
        <w:tabs>
          <w:tab w:val="num" w:pos="4320"/>
        </w:tabs>
        <w:ind w:left="4320" w:hanging="360"/>
      </w:pPr>
      <w:rPr>
        <w:rFonts w:ascii="Wingdings" w:hAnsi="Wingdings" w:hint="default"/>
      </w:rPr>
    </w:lvl>
    <w:lvl w:ilvl="6" w:tplc="55F65528" w:tentative="1">
      <w:start w:val="1"/>
      <w:numFmt w:val="bullet"/>
      <w:lvlText w:val=""/>
      <w:lvlJc w:val="left"/>
      <w:pPr>
        <w:tabs>
          <w:tab w:val="num" w:pos="5040"/>
        </w:tabs>
        <w:ind w:left="5040" w:hanging="360"/>
      </w:pPr>
      <w:rPr>
        <w:rFonts w:ascii="Wingdings" w:hAnsi="Wingdings" w:hint="default"/>
      </w:rPr>
    </w:lvl>
    <w:lvl w:ilvl="7" w:tplc="55F62DD4" w:tentative="1">
      <w:start w:val="1"/>
      <w:numFmt w:val="bullet"/>
      <w:lvlText w:val=""/>
      <w:lvlJc w:val="left"/>
      <w:pPr>
        <w:tabs>
          <w:tab w:val="num" w:pos="5760"/>
        </w:tabs>
        <w:ind w:left="5760" w:hanging="360"/>
      </w:pPr>
      <w:rPr>
        <w:rFonts w:ascii="Wingdings" w:hAnsi="Wingdings" w:hint="default"/>
      </w:rPr>
    </w:lvl>
    <w:lvl w:ilvl="8" w:tplc="824E4B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802AF"/>
    <w:multiLevelType w:val="hybridMultilevel"/>
    <w:tmpl w:val="90E4F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D7D13"/>
    <w:multiLevelType w:val="hybridMultilevel"/>
    <w:tmpl w:val="5E462306"/>
    <w:lvl w:ilvl="0" w:tplc="56F6718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11968CD"/>
    <w:multiLevelType w:val="hybridMultilevel"/>
    <w:tmpl w:val="36F49A6A"/>
    <w:lvl w:ilvl="0" w:tplc="080C0001">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521361C7"/>
    <w:multiLevelType w:val="hybridMultilevel"/>
    <w:tmpl w:val="20D0375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23D2BA6"/>
    <w:multiLevelType w:val="hybridMultilevel"/>
    <w:tmpl w:val="571C3A12"/>
    <w:lvl w:ilvl="0" w:tplc="0813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9" w15:restartNumberingAfterBreak="0">
    <w:nsid w:val="54F807AE"/>
    <w:multiLevelType w:val="hybridMultilevel"/>
    <w:tmpl w:val="5E462306"/>
    <w:lvl w:ilvl="0" w:tplc="56F6718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5AC0071"/>
    <w:multiLevelType w:val="multilevel"/>
    <w:tmpl w:val="CCF0AB80"/>
    <w:lvl w:ilvl="0">
      <w:start w:val="1"/>
      <w:numFmt w:val="decimal"/>
      <w:lvlText w:val="%1."/>
      <w:lvlJc w:val="left"/>
      <w:pPr>
        <w:tabs>
          <w:tab w:val="num" w:pos="720"/>
        </w:tabs>
        <w:ind w:left="720" w:hanging="360"/>
      </w:pPr>
    </w:lvl>
    <w:lvl w:ilvl="1">
      <w:start w:val="6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B2300"/>
    <w:multiLevelType w:val="hybridMultilevel"/>
    <w:tmpl w:val="0588AA90"/>
    <w:lvl w:ilvl="0" w:tplc="E44266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74A0D48"/>
    <w:multiLevelType w:val="hybridMultilevel"/>
    <w:tmpl w:val="4DFE97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B355A35"/>
    <w:multiLevelType w:val="hybridMultilevel"/>
    <w:tmpl w:val="B344D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D661F"/>
    <w:multiLevelType w:val="hybridMultilevel"/>
    <w:tmpl w:val="2CB43DAE"/>
    <w:lvl w:ilvl="0" w:tplc="DF0E9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67887"/>
    <w:multiLevelType w:val="hybridMultilevel"/>
    <w:tmpl w:val="786889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936AB6B8">
      <w:start w:val="1"/>
      <w:numFmt w:val="lowerLetter"/>
      <w:lvlText w:val="%4)"/>
      <w:lvlJc w:val="left"/>
      <w:pPr>
        <w:ind w:left="2910" w:hanging="390"/>
      </w:pPr>
      <w:rPr>
        <w:rFonts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6" w15:restartNumberingAfterBreak="0">
    <w:nsid w:val="5C8222FF"/>
    <w:multiLevelType w:val="hybridMultilevel"/>
    <w:tmpl w:val="6D84CB10"/>
    <w:lvl w:ilvl="0" w:tplc="DFA2E2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3364E84"/>
    <w:multiLevelType w:val="hybridMultilevel"/>
    <w:tmpl w:val="A7B07800"/>
    <w:lvl w:ilvl="0" w:tplc="46827C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AA03C95"/>
    <w:multiLevelType w:val="multilevel"/>
    <w:tmpl w:val="23C21DFC"/>
    <w:lvl w:ilvl="0">
      <w:start w:val="1"/>
      <w:numFmt w:val="decimal"/>
      <w:pStyle w:val="Heading1"/>
      <w:lvlText w:val="%1"/>
      <w:lvlJc w:val="left"/>
      <w:pPr>
        <w:ind w:left="1284" w:hanging="432"/>
      </w:pPr>
      <w:rPr>
        <w:rFonts w:hint="default"/>
      </w:rPr>
    </w:lvl>
    <w:lvl w:ilvl="1">
      <w:start w:val="1"/>
      <w:numFmt w:val="decimal"/>
      <w:pStyle w:val="Heading2"/>
      <w:lvlText w:val="%1.%2"/>
      <w:lvlJc w:val="left"/>
      <w:pPr>
        <w:ind w:left="718" w:hanging="576"/>
      </w:pPr>
      <w:rPr>
        <w:rFonts w:hint="default"/>
        <w:color w:val="auto"/>
      </w:rPr>
    </w:lvl>
    <w:lvl w:ilvl="2">
      <w:start w:val="1"/>
      <w:numFmt w:val="decimal"/>
      <w:pStyle w:val="Heading3"/>
      <w:lvlText w:val="%1.%2.%3"/>
      <w:lvlJc w:val="left"/>
      <w:pPr>
        <w:ind w:left="14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B113C42"/>
    <w:multiLevelType w:val="hybridMultilevel"/>
    <w:tmpl w:val="044E971E"/>
    <w:lvl w:ilvl="0" w:tplc="B246C9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BA60B52"/>
    <w:multiLevelType w:val="hybridMultilevel"/>
    <w:tmpl w:val="1D685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3900EE"/>
    <w:multiLevelType w:val="hybridMultilevel"/>
    <w:tmpl w:val="5B2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74C84"/>
    <w:multiLevelType w:val="hybridMultilevel"/>
    <w:tmpl w:val="03BCA13C"/>
    <w:lvl w:ilvl="0" w:tplc="32CE6C1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FAE31A9"/>
    <w:multiLevelType w:val="hybridMultilevel"/>
    <w:tmpl w:val="9CEEF9E8"/>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4" w15:restartNumberingAfterBreak="0">
    <w:nsid w:val="756A30CB"/>
    <w:multiLevelType w:val="hybridMultilevel"/>
    <w:tmpl w:val="485A2BD6"/>
    <w:lvl w:ilvl="0" w:tplc="D144947E">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 w15:restartNumberingAfterBreak="0">
    <w:nsid w:val="779F6C47"/>
    <w:multiLevelType w:val="hybridMultilevel"/>
    <w:tmpl w:val="BC9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137EE"/>
    <w:multiLevelType w:val="hybridMultilevel"/>
    <w:tmpl w:val="5018231A"/>
    <w:lvl w:ilvl="0" w:tplc="CC30EB1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8E7095C"/>
    <w:multiLevelType w:val="hybridMultilevel"/>
    <w:tmpl w:val="66DECD48"/>
    <w:lvl w:ilvl="0" w:tplc="849E1AC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BFC3B78"/>
    <w:multiLevelType w:val="hybridMultilevel"/>
    <w:tmpl w:val="43AA655E"/>
    <w:lvl w:ilvl="0" w:tplc="4336D5A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C3A223D"/>
    <w:multiLevelType w:val="hybridMultilevel"/>
    <w:tmpl w:val="7DD247DC"/>
    <w:lvl w:ilvl="0" w:tplc="7FF8C4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E10770A"/>
    <w:multiLevelType w:val="hybridMultilevel"/>
    <w:tmpl w:val="5E462306"/>
    <w:lvl w:ilvl="0" w:tplc="56F6718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5"/>
  </w:num>
  <w:num w:numId="2">
    <w:abstractNumId w:val="26"/>
  </w:num>
  <w:num w:numId="3">
    <w:abstractNumId w:val="15"/>
  </w:num>
  <w:num w:numId="4">
    <w:abstractNumId w:val="38"/>
  </w:num>
  <w:num w:numId="5">
    <w:abstractNumId w:val="42"/>
  </w:num>
  <w:num w:numId="6">
    <w:abstractNumId w:val="9"/>
  </w:num>
  <w:num w:numId="7">
    <w:abstractNumId w:val="39"/>
  </w:num>
  <w:num w:numId="8">
    <w:abstractNumId w:val="37"/>
  </w:num>
  <w:num w:numId="9">
    <w:abstractNumId w:val="21"/>
  </w:num>
  <w:num w:numId="10">
    <w:abstractNumId w:val="1"/>
  </w:num>
  <w:num w:numId="11">
    <w:abstractNumId w:val="13"/>
  </w:num>
  <w:num w:numId="12">
    <w:abstractNumId w:val="31"/>
  </w:num>
  <w:num w:numId="13">
    <w:abstractNumId w:val="49"/>
  </w:num>
  <w:num w:numId="14">
    <w:abstractNumId w:val="48"/>
  </w:num>
  <w:num w:numId="15">
    <w:abstractNumId w:val="8"/>
  </w:num>
  <w:num w:numId="16">
    <w:abstractNumId w:val="36"/>
  </w:num>
  <w:num w:numId="17">
    <w:abstractNumId w:val="14"/>
  </w:num>
  <w:num w:numId="18">
    <w:abstractNumId w:val="5"/>
  </w:num>
  <w:num w:numId="19">
    <w:abstractNumId w:val="22"/>
  </w:num>
  <w:num w:numId="20">
    <w:abstractNumId w:val="4"/>
  </w:num>
  <w:num w:numId="21">
    <w:abstractNumId w:val="6"/>
  </w:num>
  <w:num w:numId="22">
    <w:abstractNumId w:val="46"/>
  </w:num>
  <w:num w:numId="23">
    <w:abstractNumId w:val="3"/>
  </w:num>
  <w:num w:numId="24">
    <w:abstractNumId w:val="12"/>
  </w:num>
  <w:num w:numId="25">
    <w:abstractNumId w:val="29"/>
  </w:num>
  <w:num w:numId="26">
    <w:abstractNumId w:val="50"/>
  </w:num>
  <w:num w:numId="27">
    <w:abstractNumId w:val="25"/>
  </w:num>
  <w:num w:numId="28">
    <w:abstractNumId w:val="19"/>
  </w:num>
  <w:num w:numId="29">
    <w:abstractNumId w:val="47"/>
  </w:num>
  <w:num w:numId="30">
    <w:abstractNumId w:val="41"/>
  </w:num>
  <w:num w:numId="31">
    <w:abstractNumId w:val="11"/>
  </w:num>
  <w:num w:numId="32">
    <w:abstractNumId w:val="30"/>
  </w:num>
  <w:num w:numId="33">
    <w:abstractNumId w:val="44"/>
  </w:num>
  <w:num w:numId="34">
    <w:abstractNumId w:val="27"/>
  </w:num>
  <w:num w:numId="35">
    <w:abstractNumId w:val="20"/>
  </w:num>
  <w:num w:numId="36">
    <w:abstractNumId w:val="43"/>
  </w:num>
  <w:num w:numId="37">
    <w:abstractNumId w:val="18"/>
  </w:num>
  <w:num w:numId="38">
    <w:abstractNumId w:val="0"/>
  </w:num>
  <w:num w:numId="39">
    <w:abstractNumId w:val="17"/>
  </w:num>
  <w:num w:numId="40">
    <w:abstractNumId w:val="23"/>
  </w:num>
  <w:num w:numId="41">
    <w:abstractNumId w:val="16"/>
  </w:num>
  <w:num w:numId="42">
    <w:abstractNumId w:val="33"/>
  </w:num>
  <w:num w:numId="43">
    <w:abstractNumId w:val="34"/>
  </w:num>
  <w:num w:numId="44">
    <w:abstractNumId w:val="45"/>
  </w:num>
  <w:num w:numId="45">
    <w:abstractNumId w:val="40"/>
  </w:num>
  <w:num w:numId="46">
    <w:abstractNumId w:val="24"/>
  </w:num>
  <w:num w:numId="47">
    <w:abstractNumId w:val="2"/>
  </w:num>
  <w:num w:numId="48">
    <w:abstractNumId w:val="10"/>
  </w:num>
  <w:num w:numId="49">
    <w:abstractNumId w:val="28"/>
  </w:num>
  <w:num w:numId="50">
    <w:abstractNumId w:val="32"/>
  </w:num>
  <w:num w:numId="51">
    <w:abstractNumId w:val="7"/>
  </w:num>
  <w:num w:numId="52">
    <w:abstractNumId w:val="38"/>
    <w:lvlOverride w:ilvl="0">
      <w:startOverride w:val="16"/>
    </w:lvlOverride>
    <w:lvlOverride w:ilvl="1">
      <w:startOverride w:val="2"/>
    </w:lvlOverride>
    <w:lvlOverride w:ilvl="2">
      <w:startOverride w:val="2"/>
    </w:lvlOverride>
  </w:num>
  <w:num w:numId="53">
    <w:abstractNumId w:val="3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20"/>
    </w:lvlOverride>
    <w:lvlOverride w:ilvl="1">
      <w:startOverride w:val="3"/>
    </w:lvlOverride>
    <w:lvlOverride w:ilvl="2">
      <w:startOverride w:val="2"/>
    </w:lvlOverride>
  </w:num>
  <w:num w:numId="55">
    <w:abstractNumId w:val="38"/>
  </w:num>
  <w:num w:numId="56">
    <w:abstractNumId w:val="38"/>
  </w:num>
  <w:num w:numId="57">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6A"/>
    <w:rsid w:val="0000542D"/>
    <w:rsid w:val="00006A95"/>
    <w:rsid w:val="00014D71"/>
    <w:rsid w:val="00023625"/>
    <w:rsid w:val="0003219D"/>
    <w:rsid w:val="000A08AB"/>
    <w:rsid w:val="000B0517"/>
    <w:rsid w:val="000B6A6B"/>
    <w:rsid w:val="000E330F"/>
    <w:rsid w:val="000E4A9E"/>
    <w:rsid w:val="000F5BD6"/>
    <w:rsid w:val="000F7872"/>
    <w:rsid w:val="0010646B"/>
    <w:rsid w:val="00124EA6"/>
    <w:rsid w:val="00150AB8"/>
    <w:rsid w:val="00153D83"/>
    <w:rsid w:val="00157D4F"/>
    <w:rsid w:val="001723C7"/>
    <w:rsid w:val="001A214F"/>
    <w:rsid w:val="001A2C17"/>
    <w:rsid w:val="001C265F"/>
    <w:rsid w:val="001C3DF0"/>
    <w:rsid w:val="001E5705"/>
    <w:rsid w:val="00203328"/>
    <w:rsid w:val="00210D25"/>
    <w:rsid w:val="002426B0"/>
    <w:rsid w:val="00242B76"/>
    <w:rsid w:val="00246CD8"/>
    <w:rsid w:val="0025086D"/>
    <w:rsid w:val="00262D6A"/>
    <w:rsid w:val="002861E9"/>
    <w:rsid w:val="002A02E9"/>
    <w:rsid w:val="002B4379"/>
    <w:rsid w:val="002D74BF"/>
    <w:rsid w:val="002F11AD"/>
    <w:rsid w:val="00306A12"/>
    <w:rsid w:val="003077B9"/>
    <w:rsid w:val="0031347D"/>
    <w:rsid w:val="00315037"/>
    <w:rsid w:val="0031575E"/>
    <w:rsid w:val="00322410"/>
    <w:rsid w:val="0032644D"/>
    <w:rsid w:val="00335110"/>
    <w:rsid w:val="00351A80"/>
    <w:rsid w:val="00377C13"/>
    <w:rsid w:val="00380366"/>
    <w:rsid w:val="00384EE8"/>
    <w:rsid w:val="003A1384"/>
    <w:rsid w:val="003B57DC"/>
    <w:rsid w:val="003C4E06"/>
    <w:rsid w:val="003E46EC"/>
    <w:rsid w:val="00404E56"/>
    <w:rsid w:val="00430618"/>
    <w:rsid w:val="00433F74"/>
    <w:rsid w:val="00444653"/>
    <w:rsid w:val="00483257"/>
    <w:rsid w:val="00485721"/>
    <w:rsid w:val="00487656"/>
    <w:rsid w:val="004A73FE"/>
    <w:rsid w:val="004B68EF"/>
    <w:rsid w:val="004D57C3"/>
    <w:rsid w:val="004D5852"/>
    <w:rsid w:val="004D5E87"/>
    <w:rsid w:val="004E2524"/>
    <w:rsid w:val="004E6CF2"/>
    <w:rsid w:val="005072B0"/>
    <w:rsid w:val="005218AA"/>
    <w:rsid w:val="00546110"/>
    <w:rsid w:val="00561AC5"/>
    <w:rsid w:val="00587807"/>
    <w:rsid w:val="0059404B"/>
    <w:rsid w:val="005B2A8B"/>
    <w:rsid w:val="005C4242"/>
    <w:rsid w:val="005E39F2"/>
    <w:rsid w:val="005F2700"/>
    <w:rsid w:val="006021A2"/>
    <w:rsid w:val="006037A8"/>
    <w:rsid w:val="00614563"/>
    <w:rsid w:val="0062648A"/>
    <w:rsid w:val="00627482"/>
    <w:rsid w:val="00632D3F"/>
    <w:rsid w:val="00643759"/>
    <w:rsid w:val="00647508"/>
    <w:rsid w:val="00654FEA"/>
    <w:rsid w:val="00657FD8"/>
    <w:rsid w:val="00675EBF"/>
    <w:rsid w:val="006936A2"/>
    <w:rsid w:val="006A204B"/>
    <w:rsid w:val="006B1641"/>
    <w:rsid w:val="006D652D"/>
    <w:rsid w:val="0072158C"/>
    <w:rsid w:val="0073394B"/>
    <w:rsid w:val="007434D2"/>
    <w:rsid w:val="00766EDA"/>
    <w:rsid w:val="00771D74"/>
    <w:rsid w:val="007829DB"/>
    <w:rsid w:val="007B143B"/>
    <w:rsid w:val="007B394B"/>
    <w:rsid w:val="007D0A0F"/>
    <w:rsid w:val="00800EAB"/>
    <w:rsid w:val="00803C7F"/>
    <w:rsid w:val="00807A56"/>
    <w:rsid w:val="00814653"/>
    <w:rsid w:val="00817EA2"/>
    <w:rsid w:val="00817F67"/>
    <w:rsid w:val="00823050"/>
    <w:rsid w:val="00826E44"/>
    <w:rsid w:val="00827295"/>
    <w:rsid w:val="00834ABD"/>
    <w:rsid w:val="0083547C"/>
    <w:rsid w:val="00840326"/>
    <w:rsid w:val="00842631"/>
    <w:rsid w:val="008553E0"/>
    <w:rsid w:val="00855B29"/>
    <w:rsid w:val="008839CB"/>
    <w:rsid w:val="0089214B"/>
    <w:rsid w:val="008A2388"/>
    <w:rsid w:val="008A3CE3"/>
    <w:rsid w:val="008B07ED"/>
    <w:rsid w:val="008C1B40"/>
    <w:rsid w:val="00903440"/>
    <w:rsid w:val="009042E1"/>
    <w:rsid w:val="00914B8F"/>
    <w:rsid w:val="00931A07"/>
    <w:rsid w:val="009334FA"/>
    <w:rsid w:val="00957DF4"/>
    <w:rsid w:val="00960874"/>
    <w:rsid w:val="00984B07"/>
    <w:rsid w:val="00986A53"/>
    <w:rsid w:val="009C1B1B"/>
    <w:rsid w:val="009C221D"/>
    <w:rsid w:val="009C3AA6"/>
    <w:rsid w:val="009D5286"/>
    <w:rsid w:val="00A05A20"/>
    <w:rsid w:val="00A05A5B"/>
    <w:rsid w:val="00A53BED"/>
    <w:rsid w:val="00A5693D"/>
    <w:rsid w:val="00A6342D"/>
    <w:rsid w:val="00A65BA8"/>
    <w:rsid w:val="00A74F57"/>
    <w:rsid w:val="00A818C7"/>
    <w:rsid w:val="00A8195E"/>
    <w:rsid w:val="00A837C8"/>
    <w:rsid w:val="00A839BE"/>
    <w:rsid w:val="00A84179"/>
    <w:rsid w:val="00A8504F"/>
    <w:rsid w:val="00AA53E8"/>
    <w:rsid w:val="00AB36B9"/>
    <w:rsid w:val="00AD04E7"/>
    <w:rsid w:val="00AF2440"/>
    <w:rsid w:val="00AF3820"/>
    <w:rsid w:val="00B0450E"/>
    <w:rsid w:val="00B11F4F"/>
    <w:rsid w:val="00B1391A"/>
    <w:rsid w:val="00B210B2"/>
    <w:rsid w:val="00B36069"/>
    <w:rsid w:val="00B4495B"/>
    <w:rsid w:val="00B54584"/>
    <w:rsid w:val="00B845DE"/>
    <w:rsid w:val="00B8613D"/>
    <w:rsid w:val="00BA0CA5"/>
    <w:rsid w:val="00BA0E58"/>
    <w:rsid w:val="00BB4721"/>
    <w:rsid w:val="00BD0730"/>
    <w:rsid w:val="00BF35DC"/>
    <w:rsid w:val="00BF581C"/>
    <w:rsid w:val="00BF6DED"/>
    <w:rsid w:val="00BF7DE2"/>
    <w:rsid w:val="00C05AA9"/>
    <w:rsid w:val="00C15A40"/>
    <w:rsid w:val="00C166FF"/>
    <w:rsid w:val="00C17DD1"/>
    <w:rsid w:val="00C27CF7"/>
    <w:rsid w:val="00C32AA3"/>
    <w:rsid w:val="00C41F73"/>
    <w:rsid w:val="00C56D96"/>
    <w:rsid w:val="00C87549"/>
    <w:rsid w:val="00CA025D"/>
    <w:rsid w:val="00CA3759"/>
    <w:rsid w:val="00CA7AD7"/>
    <w:rsid w:val="00CB7702"/>
    <w:rsid w:val="00CD2455"/>
    <w:rsid w:val="00CF54B7"/>
    <w:rsid w:val="00CF6273"/>
    <w:rsid w:val="00D03DDA"/>
    <w:rsid w:val="00D12450"/>
    <w:rsid w:val="00D12FB2"/>
    <w:rsid w:val="00D143A4"/>
    <w:rsid w:val="00D2131F"/>
    <w:rsid w:val="00D405BD"/>
    <w:rsid w:val="00D46063"/>
    <w:rsid w:val="00D87730"/>
    <w:rsid w:val="00D92804"/>
    <w:rsid w:val="00D96DDF"/>
    <w:rsid w:val="00DB0B70"/>
    <w:rsid w:val="00DC11A1"/>
    <w:rsid w:val="00DD0552"/>
    <w:rsid w:val="00DD4219"/>
    <w:rsid w:val="00DD69AD"/>
    <w:rsid w:val="00DE7CF2"/>
    <w:rsid w:val="00DF5079"/>
    <w:rsid w:val="00DF5A3B"/>
    <w:rsid w:val="00E20402"/>
    <w:rsid w:val="00E2126B"/>
    <w:rsid w:val="00E21D8B"/>
    <w:rsid w:val="00E34551"/>
    <w:rsid w:val="00E43CC6"/>
    <w:rsid w:val="00E51021"/>
    <w:rsid w:val="00E51C2D"/>
    <w:rsid w:val="00E5615A"/>
    <w:rsid w:val="00E6237B"/>
    <w:rsid w:val="00E64B0D"/>
    <w:rsid w:val="00E74F8B"/>
    <w:rsid w:val="00E80E7D"/>
    <w:rsid w:val="00E92BBE"/>
    <w:rsid w:val="00EA4746"/>
    <w:rsid w:val="00EA6A40"/>
    <w:rsid w:val="00EB7879"/>
    <w:rsid w:val="00ED2EF7"/>
    <w:rsid w:val="00EF71F2"/>
    <w:rsid w:val="00F002BA"/>
    <w:rsid w:val="00F22F20"/>
    <w:rsid w:val="00F35F54"/>
    <w:rsid w:val="00F41866"/>
    <w:rsid w:val="00F437F3"/>
    <w:rsid w:val="00F6514F"/>
    <w:rsid w:val="00F71C48"/>
    <w:rsid w:val="00F7251F"/>
    <w:rsid w:val="00F72A7D"/>
    <w:rsid w:val="00F93100"/>
    <w:rsid w:val="00FB45D5"/>
    <w:rsid w:val="00FD3198"/>
    <w:rsid w:val="00FD5F2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393F4"/>
  <w15:docId w15:val="{AF5C1C73-4AEF-4852-830B-0A2D2D64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15A"/>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262D6A"/>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5086D"/>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F11AD"/>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71D74"/>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nhideWhenUsed/>
    <w:qFormat/>
    <w:locked/>
    <w:rsid w:val="005218A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5218A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5218A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5218A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5218A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D6A"/>
    <w:rPr>
      <w:rFonts w:ascii="Cambria" w:eastAsia="Times New Roman" w:hAnsi="Cambria" w:cs="Cambria"/>
      <w:b/>
      <w:bCs/>
      <w:color w:val="365F91"/>
      <w:sz w:val="28"/>
      <w:szCs w:val="28"/>
      <w:lang w:eastAsia="en-US"/>
    </w:rPr>
  </w:style>
  <w:style w:type="character" w:customStyle="1" w:styleId="Heading2Char">
    <w:name w:val="Heading 2 Char"/>
    <w:basedOn w:val="DefaultParagraphFont"/>
    <w:link w:val="Heading2"/>
    <w:uiPriority w:val="99"/>
    <w:locked/>
    <w:rsid w:val="0025086D"/>
    <w:rPr>
      <w:rFonts w:ascii="Cambria" w:eastAsia="Times New Roman" w:hAnsi="Cambria" w:cs="Cambria"/>
      <w:b/>
      <w:bCs/>
      <w:color w:val="4F81BD"/>
      <w:sz w:val="26"/>
      <w:szCs w:val="26"/>
      <w:lang w:eastAsia="en-US"/>
    </w:rPr>
  </w:style>
  <w:style w:type="character" w:customStyle="1" w:styleId="Heading3Char">
    <w:name w:val="Heading 3 Char"/>
    <w:basedOn w:val="DefaultParagraphFont"/>
    <w:link w:val="Heading3"/>
    <w:uiPriority w:val="99"/>
    <w:locked/>
    <w:rsid w:val="002F11AD"/>
    <w:rPr>
      <w:rFonts w:ascii="Cambria" w:eastAsia="Times New Roman" w:hAnsi="Cambria" w:cs="Cambria"/>
      <w:b/>
      <w:bCs/>
      <w:color w:val="4F81BD"/>
      <w:sz w:val="22"/>
      <w:szCs w:val="22"/>
      <w:lang w:eastAsia="en-US"/>
    </w:rPr>
  </w:style>
  <w:style w:type="character" w:customStyle="1" w:styleId="Heading4Char">
    <w:name w:val="Heading 4 Char"/>
    <w:basedOn w:val="DefaultParagraphFont"/>
    <w:link w:val="Heading4"/>
    <w:uiPriority w:val="99"/>
    <w:locked/>
    <w:rsid w:val="00771D74"/>
    <w:rPr>
      <w:rFonts w:ascii="Cambria" w:eastAsia="Times New Roman" w:hAnsi="Cambria" w:cs="Cambria"/>
      <w:b/>
      <w:bCs/>
      <w:i/>
      <w:iCs/>
      <w:color w:val="4F81BD"/>
      <w:sz w:val="22"/>
      <w:szCs w:val="22"/>
      <w:lang w:eastAsia="en-US"/>
    </w:rPr>
  </w:style>
  <w:style w:type="paragraph" w:styleId="Title">
    <w:name w:val="Title"/>
    <w:basedOn w:val="Normal"/>
    <w:next w:val="Normal"/>
    <w:link w:val="TitleChar"/>
    <w:uiPriority w:val="99"/>
    <w:qFormat/>
    <w:rsid w:val="00262D6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262D6A"/>
    <w:rPr>
      <w:rFonts w:ascii="Cambria" w:hAnsi="Cambria" w:cs="Cambria"/>
      <w:color w:val="17365D"/>
      <w:spacing w:val="5"/>
      <w:kern w:val="28"/>
      <w:sz w:val="52"/>
      <w:szCs w:val="52"/>
    </w:rPr>
  </w:style>
  <w:style w:type="paragraph" w:styleId="ListParagraph">
    <w:name w:val="List Paragraph"/>
    <w:basedOn w:val="Normal"/>
    <w:uiPriority w:val="34"/>
    <w:qFormat/>
    <w:rsid w:val="00262D6A"/>
    <w:pPr>
      <w:ind w:left="720"/>
    </w:pPr>
  </w:style>
  <w:style w:type="paragraph" w:styleId="TOCHeading">
    <w:name w:val="TOC Heading"/>
    <w:basedOn w:val="Heading1"/>
    <w:next w:val="Normal"/>
    <w:uiPriority w:val="39"/>
    <w:qFormat/>
    <w:rsid w:val="00CA3759"/>
    <w:pPr>
      <w:outlineLvl w:val="9"/>
    </w:pPr>
    <w:rPr>
      <w:lang w:val="nl-NL"/>
    </w:rPr>
  </w:style>
  <w:style w:type="paragraph" w:styleId="TOC1">
    <w:name w:val="toc 1"/>
    <w:basedOn w:val="Normal"/>
    <w:next w:val="Normal"/>
    <w:autoRedefine/>
    <w:uiPriority w:val="39"/>
    <w:rsid w:val="00246CD8"/>
    <w:pPr>
      <w:tabs>
        <w:tab w:val="left" w:pos="660"/>
        <w:tab w:val="right" w:leader="dot" w:pos="9062"/>
      </w:tabs>
      <w:spacing w:after="100" w:line="240" w:lineRule="auto"/>
      <w:contextualSpacing/>
    </w:pPr>
    <w:rPr>
      <w:b/>
      <w:noProof/>
    </w:rPr>
  </w:style>
  <w:style w:type="character" w:styleId="Hyperlink">
    <w:name w:val="Hyperlink"/>
    <w:basedOn w:val="DefaultParagraphFont"/>
    <w:uiPriority w:val="99"/>
    <w:rsid w:val="00CA3759"/>
    <w:rPr>
      <w:color w:val="0000FF"/>
      <w:u w:val="single"/>
    </w:rPr>
  </w:style>
  <w:style w:type="paragraph" w:styleId="Header">
    <w:name w:val="header"/>
    <w:basedOn w:val="Normal"/>
    <w:link w:val="HeaderChar"/>
    <w:uiPriority w:val="99"/>
    <w:semiHidden/>
    <w:rsid w:val="00CA375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A3759"/>
  </w:style>
  <w:style w:type="paragraph" w:styleId="Footer">
    <w:name w:val="footer"/>
    <w:basedOn w:val="Normal"/>
    <w:link w:val="FooterChar"/>
    <w:uiPriority w:val="99"/>
    <w:rsid w:val="00CA37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A3759"/>
  </w:style>
  <w:style w:type="paragraph" w:styleId="TOC2">
    <w:name w:val="toc 2"/>
    <w:basedOn w:val="Normal"/>
    <w:next w:val="Normal"/>
    <w:autoRedefine/>
    <w:uiPriority w:val="39"/>
    <w:rsid w:val="00A8195E"/>
    <w:pPr>
      <w:spacing w:after="100"/>
      <w:ind w:left="220"/>
    </w:pPr>
  </w:style>
  <w:style w:type="paragraph" w:styleId="TOC3">
    <w:name w:val="toc 3"/>
    <w:basedOn w:val="Normal"/>
    <w:next w:val="Normal"/>
    <w:autoRedefine/>
    <w:uiPriority w:val="39"/>
    <w:rsid w:val="00E43CC6"/>
    <w:pPr>
      <w:tabs>
        <w:tab w:val="left" w:pos="1320"/>
        <w:tab w:val="right" w:leader="dot" w:pos="9062"/>
      </w:tabs>
      <w:spacing w:after="100"/>
      <w:ind w:left="440"/>
    </w:pPr>
    <w:rPr>
      <w:noProof/>
    </w:rPr>
  </w:style>
  <w:style w:type="paragraph" w:styleId="BalloonText">
    <w:name w:val="Balloon Text"/>
    <w:basedOn w:val="Normal"/>
    <w:link w:val="BalloonTextChar"/>
    <w:uiPriority w:val="99"/>
    <w:semiHidden/>
    <w:rsid w:val="004D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7C3"/>
    <w:rPr>
      <w:rFonts w:ascii="Tahoma" w:hAnsi="Tahoma" w:cs="Tahoma"/>
      <w:sz w:val="16"/>
      <w:szCs w:val="16"/>
    </w:rPr>
  </w:style>
  <w:style w:type="paragraph" w:styleId="BodyText">
    <w:name w:val="Body Text"/>
    <w:basedOn w:val="Normal"/>
    <w:link w:val="BodyTextChar"/>
    <w:rsid w:val="00EA4746"/>
    <w:pPr>
      <w:spacing w:after="0" w:line="240" w:lineRule="auto"/>
    </w:pPr>
    <w:rPr>
      <w:rFonts w:ascii="Times New Roman" w:eastAsia="Times New Roman" w:hAnsi="Times New Roman" w:cs="Times New Roman"/>
      <w:szCs w:val="24"/>
      <w:lang w:eastAsia="nl-NL"/>
    </w:rPr>
  </w:style>
  <w:style w:type="character" w:customStyle="1" w:styleId="BodyTextChar">
    <w:name w:val="Body Text Char"/>
    <w:basedOn w:val="DefaultParagraphFont"/>
    <w:link w:val="BodyText"/>
    <w:rsid w:val="00EA4746"/>
    <w:rPr>
      <w:rFonts w:ascii="Times New Roman" w:eastAsia="Times New Roman" w:hAnsi="Times New Roman"/>
      <w:sz w:val="22"/>
      <w:szCs w:val="24"/>
      <w:lang w:eastAsia="nl-NL"/>
    </w:rPr>
  </w:style>
  <w:style w:type="paragraph" w:customStyle="1" w:styleId="Lijstalinea1">
    <w:name w:val="Lijstalinea1"/>
    <w:basedOn w:val="Normal"/>
    <w:uiPriority w:val="99"/>
    <w:rsid w:val="0058780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dyText2">
    <w:name w:val="Body Text 2"/>
    <w:basedOn w:val="Normal"/>
    <w:link w:val="BodyText2Char"/>
    <w:uiPriority w:val="99"/>
    <w:semiHidden/>
    <w:unhideWhenUsed/>
    <w:rsid w:val="00807A56"/>
    <w:pPr>
      <w:spacing w:after="120" w:line="480" w:lineRule="auto"/>
    </w:pPr>
  </w:style>
  <w:style w:type="character" w:customStyle="1" w:styleId="BodyText2Char">
    <w:name w:val="Body Text 2 Char"/>
    <w:basedOn w:val="DefaultParagraphFont"/>
    <w:link w:val="BodyText2"/>
    <w:uiPriority w:val="99"/>
    <w:semiHidden/>
    <w:rsid w:val="00807A56"/>
    <w:rPr>
      <w:rFonts w:cs="Calibri"/>
      <w:sz w:val="22"/>
      <w:szCs w:val="22"/>
      <w:lang w:eastAsia="en-US"/>
    </w:rPr>
  </w:style>
  <w:style w:type="paragraph" w:styleId="BodyText3">
    <w:name w:val="Body Text 3"/>
    <w:basedOn w:val="Normal"/>
    <w:link w:val="BodyText3Char"/>
    <w:uiPriority w:val="99"/>
    <w:semiHidden/>
    <w:unhideWhenUsed/>
    <w:rsid w:val="00807A56"/>
    <w:pPr>
      <w:spacing w:after="120"/>
    </w:pPr>
    <w:rPr>
      <w:sz w:val="16"/>
      <w:szCs w:val="16"/>
    </w:rPr>
  </w:style>
  <w:style w:type="character" w:customStyle="1" w:styleId="BodyText3Char">
    <w:name w:val="Body Text 3 Char"/>
    <w:basedOn w:val="DefaultParagraphFont"/>
    <w:link w:val="BodyText3"/>
    <w:uiPriority w:val="99"/>
    <w:semiHidden/>
    <w:rsid w:val="00807A56"/>
    <w:rPr>
      <w:rFonts w:cs="Calibri"/>
      <w:sz w:val="16"/>
      <w:szCs w:val="16"/>
      <w:lang w:eastAsia="en-US"/>
    </w:rPr>
  </w:style>
  <w:style w:type="paragraph" w:styleId="PlainText">
    <w:name w:val="Plain Text"/>
    <w:basedOn w:val="Normal"/>
    <w:link w:val="PlainTextChar"/>
    <w:rsid w:val="00807A56"/>
    <w:pPr>
      <w:spacing w:after="0" w:line="240" w:lineRule="auto"/>
    </w:pPr>
    <w:rPr>
      <w:rFonts w:ascii="Courier New" w:eastAsia="Times New Roman" w:hAnsi="Courier New" w:cs="Times New Roman"/>
      <w:noProof/>
      <w:sz w:val="20"/>
      <w:szCs w:val="20"/>
      <w:lang w:val="nl-NL" w:eastAsia="nl-NL"/>
    </w:rPr>
  </w:style>
  <w:style w:type="character" w:customStyle="1" w:styleId="PlainTextChar">
    <w:name w:val="Plain Text Char"/>
    <w:basedOn w:val="DefaultParagraphFont"/>
    <w:link w:val="PlainText"/>
    <w:rsid w:val="00807A56"/>
    <w:rPr>
      <w:rFonts w:ascii="Courier New" w:eastAsia="Times New Roman" w:hAnsi="Courier New"/>
      <w:noProof/>
      <w:lang w:val="nl-NL" w:eastAsia="nl-NL"/>
    </w:rPr>
  </w:style>
  <w:style w:type="paragraph" w:customStyle="1" w:styleId="StyleTimesNewRoman12ptBoldItalicLeft063cm">
    <w:name w:val="Style Times New Roman 12 pt Bold Italic Left:  063 cm"/>
    <w:basedOn w:val="Normal"/>
    <w:rsid w:val="00351A80"/>
    <w:pPr>
      <w:overflowPunct w:val="0"/>
      <w:autoSpaceDE w:val="0"/>
      <w:autoSpaceDN w:val="0"/>
      <w:adjustRightInd w:val="0"/>
      <w:spacing w:after="0" w:line="240" w:lineRule="auto"/>
      <w:ind w:left="360"/>
      <w:textAlignment w:val="baseline"/>
    </w:pPr>
    <w:rPr>
      <w:rFonts w:ascii="Arial" w:eastAsia="Times New Roman" w:hAnsi="Arial" w:cs="Times New Roman"/>
      <w:b/>
      <w:bCs/>
      <w:i/>
      <w:iCs/>
      <w:noProof/>
      <w:sz w:val="24"/>
      <w:szCs w:val="20"/>
      <w:lang w:val="en-GB"/>
    </w:rPr>
  </w:style>
  <w:style w:type="paragraph" w:customStyle="1" w:styleId="StyleTimesNewRoman12ptLeft063cm">
    <w:name w:val="Style Times New Roman 12 pt Left:  063 cm"/>
    <w:basedOn w:val="Normal"/>
    <w:rsid w:val="00351A80"/>
    <w:pPr>
      <w:overflowPunct w:val="0"/>
      <w:autoSpaceDE w:val="0"/>
      <w:autoSpaceDN w:val="0"/>
      <w:adjustRightInd w:val="0"/>
      <w:spacing w:after="0" w:line="240" w:lineRule="auto"/>
      <w:ind w:left="360"/>
      <w:textAlignment w:val="baseline"/>
    </w:pPr>
    <w:rPr>
      <w:rFonts w:ascii="Arial" w:eastAsia="Times New Roman" w:hAnsi="Arial" w:cs="Times New Roman"/>
      <w:noProof/>
      <w:sz w:val="24"/>
      <w:szCs w:val="20"/>
      <w:lang w:val="en-GB"/>
    </w:rPr>
  </w:style>
  <w:style w:type="paragraph" w:styleId="TOC4">
    <w:name w:val="toc 4"/>
    <w:basedOn w:val="Normal"/>
    <w:next w:val="Normal"/>
    <w:autoRedefine/>
    <w:uiPriority w:val="39"/>
    <w:unhideWhenUsed/>
    <w:locked/>
    <w:rsid w:val="00F72A7D"/>
    <w:pPr>
      <w:spacing w:after="100"/>
      <w:ind w:left="660"/>
    </w:pPr>
    <w:rPr>
      <w:rFonts w:asciiTheme="minorHAnsi" w:eastAsiaTheme="minorEastAsia" w:hAnsiTheme="minorHAnsi" w:cstheme="minorBidi"/>
      <w:lang w:eastAsia="nl-BE"/>
    </w:rPr>
  </w:style>
  <w:style w:type="paragraph" w:styleId="TOC5">
    <w:name w:val="toc 5"/>
    <w:basedOn w:val="Normal"/>
    <w:next w:val="Normal"/>
    <w:autoRedefine/>
    <w:uiPriority w:val="39"/>
    <w:unhideWhenUsed/>
    <w:locked/>
    <w:rsid w:val="00F72A7D"/>
    <w:pPr>
      <w:spacing w:after="100"/>
      <w:ind w:left="880"/>
    </w:pPr>
    <w:rPr>
      <w:rFonts w:asciiTheme="minorHAnsi" w:eastAsiaTheme="minorEastAsia" w:hAnsiTheme="minorHAnsi" w:cstheme="minorBidi"/>
      <w:lang w:eastAsia="nl-BE"/>
    </w:rPr>
  </w:style>
  <w:style w:type="paragraph" w:styleId="TOC6">
    <w:name w:val="toc 6"/>
    <w:basedOn w:val="Normal"/>
    <w:next w:val="Normal"/>
    <w:autoRedefine/>
    <w:uiPriority w:val="39"/>
    <w:unhideWhenUsed/>
    <w:locked/>
    <w:rsid w:val="00F72A7D"/>
    <w:pPr>
      <w:spacing w:after="100"/>
      <w:ind w:left="1100"/>
    </w:pPr>
    <w:rPr>
      <w:rFonts w:asciiTheme="minorHAnsi" w:eastAsiaTheme="minorEastAsia" w:hAnsiTheme="minorHAnsi" w:cstheme="minorBidi"/>
      <w:lang w:eastAsia="nl-BE"/>
    </w:rPr>
  </w:style>
  <w:style w:type="paragraph" w:styleId="TOC7">
    <w:name w:val="toc 7"/>
    <w:basedOn w:val="Normal"/>
    <w:next w:val="Normal"/>
    <w:autoRedefine/>
    <w:uiPriority w:val="39"/>
    <w:unhideWhenUsed/>
    <w:locked/>
    <w:rsid w:val="00F72A7D"/>
    <w:pPr>
      <w:spacing w:after="100"/>
      <w:ind w:left="1320"/>
    </w:pPr>
    <w:rPr>
      <w:rFonts w:asciiTheme="minorHAnsi" w:eastAsiaTheme="minorEastAsia" w:hAnsiTheme="minorHAnsi" w:cstheme="minorBidi"/>
      <w:lang w:eastAsia="nl-BE"/>
    </w:rPr>
  </w:style>
  <w:style w:type="paragraph" w:styleId="TOC8">
    <w:name w:val="toc 8"/>
    <w:basedOn w:val="Normal"/>
    <w:next w:val="Normal"/>
    <w:autoRedefine/>
    <w:uiPriority w:val="39"/>
    <w:unhideWhenUsed/>
    <w:locked/>
    <w:rsid w:val="00F72A7D"/>
    <w:pPr>
      <w:spacing w:after="100"/>
      <w:ind w:left="1540"/>
    </w:pPr>
    <w:rPr>
      <w:rFonts w:asciiTheme="minorHAnsi" w:eastAsiaTheme="minorEastAsia" w:hAnsiTheme="minorHAnsi" w:cstheme="minorBidi"/>
      <w:lang w:eastAsia="nl-BE"/>
    </w:rPr>
  </w:style>
  <w:style w:type="paragraph" w:styleId="TOC9">
    <w:name w:val="toc 9"/>
    <w:basedOn w:val="Normal"/>
    <w:next w:val="Normal"/>
    <w:autoRedefine/>
    <w:uiPriority w:val="39"/>
    <w:unhideWhenUsed/>
    <w:locked/>
    <w:rsid w:val="00F72A7D"/>
    <w:pPr>
      <w:spacing w:after="100"/>
      <w:ind w:left="1760"/>
    </w:pPr>
    <w:rPr>
      <w:rFonts w:asciiTheme="minorHAnsi" w:eastAsiaTheme="minorEastAsia" w:hAnsiTheme="minorHAnsi" w:cstheme="minorBidi"/>
      <w:lang w:eastAsia="nl-BE"/>
    </w:rPr>
  </w:style>
  <w:style w:type="character" w:customStyle="1" w:styleId="Heading5Char">
    <w:name w:val="Heading 5 Char"/>
    <w:basedOn w:val="DefaultParagraphFont"/>
    <w:link w:val="Heading5"/>
    <w:rsid w:val="005218AA"/>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5218AA"/>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rsid w:val="005218AA"/>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5218A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5218AA"/>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unhideWhenUsed/>
    <w:rsid w:val="009C221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onsclu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lionsclubs.org/"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709CB3-5FD5-4B9D-8077-F75085BFF9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378D7DC2-2AA0-45BE-8720-97243A768509}">
      <dgm:prSet phldrT="[Tekst]" custT="1"/>
      <dgm:spPr/>
      <dgm:t>
        <a:bodyPr/>
        <a:lstStyle/>
        <a:p>
          <a:r>
            <a:rPr lang="nl-BE" sz="1400"/>
            <a:t>YCE Chairperson</a:t>
          </a:r>
        </a:p>
      </dgm:t>
    </dgm:pt>
    <dgm:pt modelId="{B97AC842-C519-4716-86B3-E7B3ABCB960B}" type="parTrans" cxnId="{BD285162-0EDD-4BDB-8300-98ACBD7F2B14}">
      <dgm:prSet/>
      <dgm:spPr/>
      <dgm:t>
        <a:bodyPr/>
        <a:lstStyle/>
        <a:p>
          <a:endParaRPr lang="nl-BE"/>
        </a:p>
      </dgm:t>
    </dgm:pt>
    <dgm:pt modelId="{07AE6931-AB8E-4455-9830-6ADAB404B6EE}" type="sibTrans" cxnId="{BD285162-0EDD-4BDB-8300-98ACBD7F2B14}">
      <dgm:prSet/>
      <dgm:spPr/>
      <dgm:t>
        <a:bodyPr/>
        <a:lstStyle/>
        <a:p>
          <a:endParaRPr lang="nl-BE"/>
        </a:p>
      </dgm:t>
    </dgm:pt>
    <dgm:pt modelId="{8545BCB9-305B-4B4B-9364-58960E330D3C}" type="asst">
      <dgm:prSet phldrT="[Tekst]" custT="1"/>
      <dgm:spPr/>
      <dgm:t>
        <a:bodyPr/>
        <a:lstStyle/>
        <a:p>
          <a:r>
            <a:rPr lang="nl-BE" sz="1400"/>
            <a:t>Secretary</a:t>
          </a:r>
        </a:p>
      </dgm:t>
    </dgm:pt>
    <dgm:pt modelId="{33DFA733-A58F-4924-9149-9C5BB3CDBDD0}" type="parTrans" cxnId="{48201944-CB7F-4ECD-833B-284917DA6A1F}">
      <dgm:prSet/>
      <dgm:spPr/>
      <dgm:t>
        <a:bodyPr/>
        <a:lstStyle/>
        <a:p>
          <a:endParaRPr lang="nl-BE"/>
        </a:p>
      </dgm:t>
    </dgm:pt>
    <dgm:pt modelId="{283264D7-8503-4409-A39F-F83B54E52ACB}" type="sibTrans" cxnId="{48201944-CB7F-4ECD-833B-284917DA6A1F}">
      <dgm:prSet/>
      <dgm:spPr/>
      <dgm:t>
        <a:bodyPr/>
        <a:lstStyle/>
        <a:p>
          <a:endParaRPr lang="nl-BE"/>
        </a:p>
      </dgm:t>
    </dgm:pt>
    <dgm:pt modelId="{149E386B-3779-423F-BA85-CA59A74EDFEA}">
      <dgm:prSet phldrT="[Tekst]" custT="1"/>
      <dgm:spPr/>
      <dgm:t>
        <a:bodyPr/>
        <a:lstStyle/>
        <a:p>
          <a:r>
            <a:rPr lang="nl-BE" sz="1400"/>
            <a:t>YCEC 4 districts</a:t>
          </a:r>
        </a:p>
      </dgm:t>
    </dgm:pt>
    <dgm:pt modelId="{EF0DE735-BC58-4160-A946-47344FE928C9}" type="parTrans" cxnId="{FFB7BE97-3550-46B0-8D81-B245DD04F062}">
      <dgm:prSet/>
      <dgm:spPr/>
      <dgm:t>
        <a:bodyPr/>
        <a:lstStyle/>
        <a:p>
          <a:endParaRPr lang="nl-BE"/>
        </a:p>
      </dgm:t>
    </dgm:pt>
    <dgm:pt modelId="{AC23624A-4F6F-4953-A73F-A7326AE5CD6B}" type="sibTrans" cxnId="{FFB7BE97-3550-46B0-8D81-B245DD04F062}">
      <dgm:prSet/>
      <dgm:spPr/>
      <dgm:t>
        <a:bodyPr/>
        <a:lstStyle/>
        <a:p>
          <a:endParaRPr lang="nl-BE"/>
        </a:p>
      </dgm:t>
    </dgm:pt>
    <dgm:pt modelId="{7F386F2D-CF2F-4F24-92E4-A0E058BC396F}">
      <dgm:prSet phldrT="[Tekst]" custT="1"/>
      <dgm:spPr/>
      <dgm:t>
        <a:bodyPr/>
        <a:lstStyle/>
        <a:p>
          <a:r>
            <a:rPr lang="nl-BE" sz="1400"/>
            <a:t>Outgoing Youth</a:t>
          </a:r>
        </a:p>
        <a:p>
          <a:r>
            <a:rPr lang="nl-BE" sz="1400"/>
            <a:t>secretaries</a:t>
          </a:r>
        </a:p>
      </dgm:t>
    </dgm:pt>
    <dgm:pt modelId="{507E5E36-8C2A-4083-8F6B-66D89059AA8F}" type="parTrans" cxnId="{33CBE053-8F33-4DD9-A6D0-697DD93990D6}">
      <dgm:prSet/>
      <dgm:spPr/>
      <dgm:t>
        <a:bodyPr/>
        <a:lstStyle/>
        <a:p>
          <a:endParaRPr lang="nl-BE"/>
        </a:p>
      </dgm:t>
    </dgm:pt>
    <dgm:pt modelId="{46DF71CE-B89C-4EBB-8B89-D59877B7BF68}" type="sibTrans" cxnId="{33CBE053-8F33-4DD9-A6D0-697DD93990D6}">
      <dgm:prSet/>
      <dgm:spPr/>
      <dgm:t>
        <a:bodyPr/>
        <a:lstStyle/>
        <a:p>
          <a:endParaRPr lang="nl-BE"/>
        </a:p>
      </dgm:t>
    </dgm:pt>
    <dgm:pt modelId="{49B7DAD2-1191-4049-829F-8578151F487C}">
      <dgm:prSet phldrT="[Tekst]" custT="1"/>
      <dgm:spPr/>
      <dgm:t>
        <a:bodyPr/>
        <a:lstStyle/>
        <a:p>
          <a:r>
            <a:rPr lang="nl-BE" sz="1400"/>
            <a:t>Incoming Youth</a:t>
          </a:r>
        </a:p>
        <a:p>
          <a:r>
            <a:rPr lang="nl-BE" sz="1400"/>
            <a:t>secretaries</a:t>
          </a:r>
        </a:p>
      </dgm:t>
    </dgm:pt>
    <dgm:pt modelId="{ED88BCEB-D050-4B56-A7A4-D4C93AB916A6}" type="parTrans" cxnId="{2BA04BD9-E2AA-4882-863B-714EA97B4FDF}">
      <dgm:prSet/>
      <dgm:spPr/>
      <dgm:t>
        <a:bodyPr/>
        <a:lstStyle/>
        <a:p>
          <a:endParaRPr lang="nl-BE"/>
        </a:p>
      </dgm:t>
    </dgm:pt>
    <dgm:pt modelId="{77E92C2F-BC29-42E3-8384-A6049416FA6A}" type="sibTrans" cxnId="{2BA04BD9-E2AA-4882-863B-714EA97B4FDF}">
      <dgm:prSet/>
      <dgm:spPr/>
      <dgm:t>
        <a:bodyPr/>
        <a:lstStyle/>
        <a:p>
          <a:endParaRPr lang="nl-BE"/>
        </a:p>
      </dgm:t>
    </dgm:pt>
    <dgm:pt modelId="{2C719C37-4A4E-4CEA-A5AB-318885D465EA}" type="asst">
      <dgm:prSet custT="1"/>
      <dgm:spPr/>
      <dgm:t>
        <a:bodyPr/>
        <a:lstStyle/>
        <a:p>
          <a:r>
            <a:rPr lang="nl-BE" sz="1400"/>
            <a:t>treasurer</a:t>
          </a:r>
        </a:p>
      </dgm:t>
    </dgm:pt>
    <dgm:pt modelId="{E028DF41-1EB2-4053-A024-4A052E56FB29}" type="parTrans" cxnId="{B0731A81-BBEF-4385-97BF-85F866AD1B3D}">
      <dgm:prSet/>
      <dgm:spPr/>
      <dgm:t>
        <a:bodyPr/>
        <a:lstStyle/>
        <a:p>
          <a:endParaRPr lang="nl-BE"/>
        </a:p>
      </dgm:t>
    </dgm:pt>
    <dgm:pt modelId="{71066B81-CC94-4C59-A796-ABD66315C2A4}" type="sibTrans" cxnId="{B0731A81-BBEF-4385-97BF-85F866AD1B3D}">
      <dgm:prSet/>
      <dgm:spPr/>
      <dgm:t>
        <a:bodyPr/>
        <a:lstStyle/>
        <a:p>
          <a:endParaRPr lang="nl-BE"/>
        </a:p>
      </dgm:t>
    </dgm:pt>
    <dgm:pt modelId="{B4D5DDC2-B4AF-4DFC-BA52-5157EB929B1C}" type="pres">
      <dgm:prSet presAssocID="{6F709CB3-5FD5-4B9D-8077-F75085BFF9A8}" presName="hierChild1" presStyleCnt="0">
        <dgm:presLayoutVars>
          <dgm:orgChart val="1"/>
          <dgm:chPref val="1"/>
          <dgm:dir/>
          <dgm:animOne val="branch"/>
          <dgm:animLvl val="lvl"/>
          <dgm:resizeHandles/>
        </dgm:presLayoutVars>
      </dgm:prSet>
      <dgm:spPr/>
    </dgm:pt>
    <dgm:pt modelId="{1AD2ED68-3095-4B13-B3E5-01E7CAE857F9}" type="pres">
      <dgm:prSet presAssocID="{378D7DC2-2AA0-45BE-8720-97243A768509}" presName="hierRoot1" presStyleCnt="0">
        <dgm:presLayoutVars>
          <dgm:hierBranch val="init"/>
        </dgm:presLayoutVars>
      </dgm:prSet>
      <dgm:spPr/>
    </dgm:pt>
    <dgm:pt modelId="{2683CED1-9ACF-4DCE-BE43-F3CB910B56E8}" type="pres">
      <dgm:prSet presAssocID="{378D7DC2-2AA0-45BE-8720-97243A768509}" presName="rootComposite1" presStyleCnt="0"/>
      <dgm:spPr/>
    </dgm:pt>
    <dgm:pt modelId="{542EB724-B695-490D-BBFD-7D1D9B9B122A}" type="pres">
      <dgm:prSet presAssocID="{378D7DC2-2AA0-45BE-8720-97243A768509}" presName="rootText1" presStyleLbl="node0" presStyleIdx="0" presStyleCnt="1">
        <dgm:presLayoutVars>
          <dgm:chPref val="3"/>
        </dgm:presLayoutVars>
      </dgm:prSet>
      <dgm:spPr/>
    </dgm:pt>
    <dgm:pt modelId="{0E8CD50C-649E-4640-AAD7-E8E0F25472E4}" type="pres">
      <dgm:prSet presAssocID="{378D7DC2-2AA0-45BE-8720-97243A768509}" presName="rootConnector1" presStyleLbl="node1" presStyleIdx="0" presStyleCnt="0"/>
      <dgm:spPr/>
    </dgm:pt>
    <dgm:pt modelId="{7105B7C0-95DB-41C0-BC19-92E5A3F21919}" type="pres">
      <dgm:prSet presAssocID="{378D7DC2-2AA0-45BE-8720-97243A768509}" presName="hierChild2" presStyleCnt="0"/>
      <dgm:spPr/>
    </dgm:pt>
    <dgm:pt modelId="{BF2DCC31-CCBC-40F1-97EB-5EC12F5A865E}" type="pres">
      <dgm:prSet presAssocID="{EF0DE735-BC58-4160-A946-47344FE928C9}" presName="Name37" presStyleLbl="parChTrans1D2" presStyleIdx="0" presStyleCnt="5"/>
      <dgm:spPr/>
    </dgm:pt>
    <dgm:pt modelId="{0161A2DC-1E79-4E30-9361-6A5F76D59BE2}" type="pres">
      <dgm:prSet presAssocID="{149E386B-3779-423F-BA85-CA59A74EDFEA}" presName="hierRoot2" presStyleCnt="0">
        <dgm:presLayoutVars>
          <dgm:hierBranch val="init"/>
        </dgm:presLayoutVars>
      </dgm:prSet>
      <dgm:spPr/>
    </dgm:pt>
    <dgm:pt modelId="{A64E09C6-24BC-4BD7-8D82-B9036DE5343F}" type="pres">
      <dgm:prSet presAssocID="{149E386B-3779-423F-BA85-CA59A74EDFEA}" presName="rootComposite" presStyleCnt="0"/>
      <dgm:spPr/>
    </dgm:pt>
    <dgm:pt modelId="{982BF556-6A76-4DE6-BCF8-36007063813D}" type="pres">
      <dgm:prSet presAssocID="{149E386B-3779-423F-BA85-CA59A74EDFEA}" presName="rootText" presStyleLbl="node2" presStyleIdx="0" presStyleCnt="3">
        <dgm:presLayoutVars>
          <dgm:chPref val="3"/>
        </dgm:presLayoutVars>
      </dgm:prSet>
      <dgm:spPr/>
    </dgm:pt>
    <dgm:pt modelId="{C57C8107-4C57-42E3-A34D-7C384184943D}" type="pres">
      <dgm:prSet presAssocID="{149E386B-3779-423F-BA85-CA59A74EDFEA}" presName="rootConnector" presStyleLbl="node2" presStyleIdx="0" presStyleCnt="3"/>
      <dgm:spPr/>
    </dgm:pt>
    <dgm:pt modelId="{F5B47CB5-BB12-496F-9C96-6836F0955A75}" type="pres">
      <dgm:prSet presAssocID="{149E386B-3779-423F-BA85-CA59A74EDFEA}" presName="hierChild4" presStyleCnt="0"/>
      <dgm:spPr/>
    </dgm:pt>
    <dgm:pt modelId="{EA3BEC65-AE00-459F-AEA1-6E93C20A8FC9}" type="pres">
      <dgm:prSet presAssocID="{149E386B-3779-423F-BA85-CA59A74EDFEA}" presName="hierChild5" presStyleCnt="0"/>
      <dgm:spPr/>
    </dgm:pt>
    <dgm:pt modelId="{5ADC2FBD-1272-4786-A7CF-8BE5875E2629}" type="pres">
      <dgm:prSet presAssocID="{507E5E36-8C2A-4083-8F6B-66D89059AA8F}" presName="Name37" presStyleLbl="parChTrans1D2" presStyleIdx="1" presStyleCnt="5"/>
      <dgm:spPr/>
    </dgm:pt>
    <dgm:pt modelId="{2CFD8365-C215-43CE-83E1-29AF81BC041E}" type="pres">
      <dgm:prSet presAssocID="{7F386F2D-CF2F-4F24-92E4-A0E058BC396F}" presName="hierRoot2" presStyleCnt="0">
        <dgm:presLayoutVars>
          <dgm:hierBranch val="init"/>
        </dgm:presLayoutVars>
      </dgm:prSet>
      <dgm:spPr/>
    </dgm:pt>
    <dgm:pt modelId="{52E6569D-1148-4AE4-9402-6CE7C53E1EB6}" type="pres">
      <dgm:prSet presAssocID="{7F386F2D-CF2F-4F24-92E4-A0E058BC396F}" presName="rootComposite" presStyleCnt="0"/>
      <dgm:spPr/>
    </dgm:pt>
    <dgm:pt modelId="{D1354252-4203-4ED0-A546-B2B3D1CBDFE1}" type="pres">
      <dgm:prSet presAssocID="{7F386F2D-CF2F-4F24-92E4-A0E058BC396F}" presName="rootText" presStyleLbl="node2" presStyleIdx="1" presStyleCnt="3">
        <dgm:presLayoutVars>
          <dgm:chPref val="3"/>
        </dgm:presLayoutVars>
      </dgm:prSet>
      <dgm:spPr/>
    </dgm:pt>
    <dgm:pt modelId="{54FB314A-4863-4580-939D-3F8233F0685F}" type="pres">
      <dgm:prSet presAssocID="{7F386F2D-CF2F-4F24-92E4-A0E058BC396F}" presName="rootConnector" presStyleLbl="node2" presStyleIdx="1" presStyleCnt="3"/>
      <dgm:spPr/>
    </dgm:pt>
    <dgm:pt modelId="{68A6D0BC-5BFC-4604-A608-E2D3661C2967}" type="pres">
      <dgm:prSet presAssocID="{7F386F2D-CF2F-4F24-92E4-A0E058BC396F}" presName="hierChild4" presStyleCnt="0"/>
      <dgm:spPr/>
    </dgm:pt>
    <dgm:pt modelId="{B6101642-8F0B-4004-A287-055644BDFCC9}" type="pres">
      <dgm:prSet presAssocID="{7F386F2D-CF2F-4F24-92E4-A0E058BC396F}" presName="hierChild5" presStyleCnt="0"/>
      <dgm:spPr/>
    </dgm:pt>
    <dgm:pt modelId="{E459228A-5581-4BE6-B0A3-5D43F69E0A66}" type="pres">
      <dgm:prSet presAssocID="{ED88BCEB-D050-4B56-A7A4-D4C93AB916A6}" presName="Name37" presStyleLbl="parChTrans1D2" presStyleIdx="2" presStyleCnt="5"/>
      <dgm:spPr/>
    </dgm:pt>
    <dgm:pt modelId="{07728BFB-0822-4CF8-B7CA-4F83D4630166}" type="pres">
      <dgm:prSet presAssocID="{49B7DAD2-1191-4049-829F-8578151F487C}" presName="hierRoot2" presStyleCnt="0">
        <dgm:presLayoutVars>
          <dgm:hierBranch val="init"/>
        </dgm:presLayoutVars>
      </dgm:prSet>
      <dgm:spPr/>
    </dgm:pt>
    <dgm:pt modelId="{CD33EB74-53F4-4D0F-BAE0-59C0662C957C}" type="pres">
      <dgm:prSet presAssocID="{49B7DAD2-1191-4049-829F-8578151F487C}" presName="rootComposite" presStyleCnt="0"/>
      <dgm:spPr/>
    </dgm:pt>
    <dgm:pt modelId="{A7C32B67-8621-4507-BA64-DDC6DF63FC87}" type="pres">
      <dgm:prSet presAssocID="{49B7DAD2-1191-4049-829F-8578151F487C}" presName="rootText" presStyleLbl="node2" presStyleIdx="2" presStyleCnt="3">
        <dgm:presLayoutVars>
          <dgm:chPref val="3"/>
        </dgm:presLayoutVars>
      </dgm:prSet>
      <dgm:spPr/>
    </dgm:pt>
    <dgm:pt modelId="{5B3E0F44-FBF0-4FDA-9106-46EF47F2260F}" type="pres">
      <dgm:prSet presAssocID="{49B7DAD2-1191-4049-829F-8578151F487C}" presName="rootConnector" presStyleLbl="node2" presStyleIdx="2" presStyleCnt="3"/>
      <dgm:spPr/>
    </dgm:pt>
    <dgm:pt modelId="{B8B560F1-2F5F-4ED3-AAA2-1AF60772FB80}" type="pres">
      <dgm:prSet presAssocID="{49B7DAD2-1191-4049-829F-8578151F487C}" presName="hierChild4" presStyleCnt="0"/>
      <dgm:spPr/>
    </dgm:pt>
    <dgm:pt modelId="{F2C72868-BCD6-44F4-A283-061FF5EFBF54}" type="pres">
      <dgm:prSet presAssocID="{49B7DAD2-1191-4049-829F-8578151F487C}" presName="hierChild5" presStyleCnt="0"/>
      <dgm:spPr/>
    </dgm:pt>
    <dgm:pt modelId="{86FCD6EB-3F92-4AF7-9872-C26F9B90C3F4}" type="pres">
      <dgm:prSet presAssocID="{378D7DC2-2AA0-45BE-8720-97243A768509}" presName="hierChild3" presStyleCnt="0"/>
      <dgm:spPr/>
    </dgm:pt>
    <dgm:pt modelId="{391A704B-4BA4-429F-A466-7CA378832757}" type="pres">
      <dgm:prSet presAssocID="{33DFA733-A58F-4924-9149-9C5BB3CDBDD0}" presName="Name111" presStyleLbl="parChTrans1D2" presStyleIdx="3" presStyleCnt="5"/>
      <dgm:spPr/>
    </dgm:pt>
    <dgm:pt modelId="{E6FD9B3A-DB52-4DC5-80EC-39F2166BE9C1}" type="pres">
      <dgm:prSet presAssocID="{8545BCB9-305B-4B4B-9364-58960E330D3C}" presName="hierRoot3" presStyleCnt="0">
        <dgm:presLayoutVars>
          <dgm:hierBranch val="init"/>
        </dgm:presLayoutVars>
      </dgm:prSet>
      <dgm:spPr/>
    </dgm:pt>
    <dgm:pt modelId="{15F746FC-CDF1-4B0E-91A5-DDA54F3E064A}" type="pres">
      <dgm:prSet presAssocID="{8545BCB9-305B-4B4B-9364-58960E330D3C}" presName="rootComposite3" presStyleCnt="0"/>
      <dgm:spPr/>
    </dgm:pt>
    <dgm:pt modelId="{56522E75-E2FB-4813-8261-5CBDE674A747}" type="pres">
      <dgm:prSet presAssocID="{8545BCB9-305B-4B4B-9364-58960E330D3C}" presName="rootText3" presStyleLbl="asst1" presStyleIdx="0" presStyleCnt="2">
        <dgm:presLayoutVars>
          <dgm:chPref val="3"/>
        </dgm:presLayoutVars>
      </dgm:prSet>
      <dgm:spPr/>
    </dgm:pt>
    <dgm:pt modelId="{E17B234E-45A2-4E74-A8A1-64E0AA9E7997}" type="pres">
      <dgm:prSet presAssocID="{8545BCB9-305B-4B4B-9364-58960E330D3C}" presName="rootConnector3" presStyleLbl="asst1" presStyleIdx="0" presStyleCnt="2"/>
      <dgm:spPr/>
    </dgm:pt>
    <dgm:pt modelId="{AEF78A34-7737-49E3-BFBB-1D31262BDA16}" type="pres">
      <dgm:prSet presAssocID="{8545BCB9-305B-4B4B-9364-58960E330D3C}" presName="hierChild6" presStyleCnt="0"/>
      <dgm:spPr/>
    </dgm:pt>
    <dgm:pt modelId="{6E6237E6-60DB-4F8E-AF66-55DB733990B9}" type="pres">
      <dgm:prSet presAssocID="{8545BCB9-305B-4B4B-9364-58960E330D3C}" presName="hierChild7" presStyleCnt="0"/>
      <dgm:spPr/>
    </dgm:pt>
    <dgm:pt modelId="{C7AE3E1F-0002-44BE-8267-24C98F3B7C64}" type="pres">
      <dgm:prSet presAssocID="{E028DF41-1EB2-4053-A024-4A052E56FB29}" presName="Name111" presStyleLbl="parChTrans1D2" presStyleIdx="4" presStyleCnt="5"/>
      <dgm:spPr/>
    </dgm:pt>
    <dgm:pt modelId="{EC050679-B148-4BA2-851B-E3BDD0A41E4E}" type="pres">
      <dgm:prSet presAssocID="{2C719C37-4A4E-4CEA-A5AB-318885D465EA}" presName="hierRoot3" presStyleCnt="0">
        <dgm:presLayoutVars>
          <dgm:hierBranch val="init"/>
        </dgm:presLayoutVars>
      </dgm:prSet>
      <dgm:spPr/>
    </dgm:pt>
    <dgm:pt modelId="{CE3BA569-EAAF-4EA3-BAA6-80FC27544541}" type="pres">
      <dgm:prSet presAssocID="{2C719C37-4A4E-4CEA-A5AB-318885D465EA}" presName="rootComposite3" presStyleCnt="0"/>
      <dgm:spPr/>
    </dgm:pt>
    <dgm:pt modelId="{5A0933DA-275E-4F6C-BDB0-50CB5508D267}" type="pres">
      <dgm:prSet presAssocID="{2C719C37-4A4E-4CEA-A5AB-318885D465EA}" presName="rootText3" presStyleLbl="asst1" presStyleIdx="1" presStyleCnt="2">
        <dgm:presLayoutVars>
          <dgm:chPref val="3"/>
        </dgm:presLayoutVars>
      </dgm:prSet>
      <dgm:spPr/>
    </dgm:pt>
    <dgm:pt modelId="{3134C5D1-7AC4-4060-B4EF-947A25C1251A}" type="pres">
      <dgm:prSet presAssocID="{2C719C37-4A4E-4CEA-A5AB-318885D465EA}" presName="rootConnector3" presStyleLbl="asst1" presStyleIdx="1" presStyleCnt="2"/>
      <dgm:spPr/>
    </dgm:pt>
    <dgm:pt modelId="{580A45F3-01DC-48A6-8AB0-2434C590ED49}" type="pres">
      <dgm:prSet presAssocID="{2C719C37-4A4E-4CEA-A5AB-318885D465EA}" presName="hierChild6" presStyleCnt="0"/>
      <dgm:spPr/>
    </dgm:pt>
    <dgm:pt modelId="{3A33BF4A-F4D4-40BB-AE4A-94AEF2376844}" type="pres">
      <dgm:prSet presAssocID="{2C719C37-4A4E-4CEA-A5AB-318885D465EA}" presName="hierChild7" presStyleCnt="0"/>
      <dgm:spPr/>
    </dgm:pt>
  </dgm:ptLst>
  <dgm:cxnLst>
    <dgm:cxn modelId="{4FF12802-B8FB-4939-9421-5D43662D49BC}" type="presOf" srcId="{8545BCB9-305B-4B4B-9364-58960E330D3C}" destId="{56522E75-E2FB-4813-8261-5CBDE674A747}" srcOrd="0" destOrd="0" presId="urn:microsoft.com/office/officeart/2005/8/layout/orgChart1"/>
    <dgm:cxn modelId="{8C792425-2A20-4939-91A7-9621743A38E0}" type="presOf" srcId="{8545BCB9-305B-4B4B-9364-58960E330D3C}" destId="{E17B234E-45A2-4E74-A8A1-64E0AA9E7997}" srcOrd="1" destOrd="0" presId="urn:microsoft.com/office/officeart/2005/8/layout/orgChart1"/>
    <dgm:cxn modelId="{BD285162-0EDD-4BDB-8300-98ACBD7F2B14}" srcId="{6F709CB3-5FD5-4B9D-8077-F75085BFF9A8}" destId="{378D7DC2-2AA0-45BE-8720-97243A768509}" srcOrd="0" destOrd="0" parTransId="{B97AC842-C519-4716-86B3-E7B3ABCB960B}" sibTransId="{07AE6931-AB8E-4455-9830-6ADAB404B6EE}"/>
    <dgm:cxn modelId="{48201944-CB7F-4ECD-833B-284917DA6A1F}" srcId="{378D7DC2-2AA0-45BE-8720-97243A768509}" destId="{8545BCB9-305B-4B4B-9364-58960E330D3C}" srcOrd="0" destOrd="0" parTransId="{33DFA733-A58F-4924-9149-9C5BB3CDBDD0}" sibTransId="{283264D7-8503-4409-A39F-F83B54E52ACB}"/>
    <dgm:cxn modelId="{8DC56368-B59F-46B3-BE0E-C1127736FFB7}" type="presOf" srcId="{2C719C37-4A4E-4CEA-A5AB-318885D465EA}" destId="{3134C5D1-7AC4-4060-B4EF-947A25C1251A}" srcOrd="1" destOrd="0" presId="urn:microsoft.com/office/officeart/2005/8/layout/orgChart1"/>
    <dgm:cxn modelId="{28C03E49-4076-42E9-9A94-869932AC34A2}" type="presOf" srcId="{2C719C37-4A4E-4CEA-A5AB-318885D465EA}" destId="{5A0933DA-275E-4F6C-BDB0-50CB5508D267}" srcOrd="0" destOrd="0" presId="urn:microsoft.com/office/officeart/2005/8/layout/orgChart1"/>
    <dgm:cxn modelId="{36182053-9760-4C2E-AE72-597D054534B7}" type="presOf" srcId="{ED88BCEB-D050-4B56-A7A4-D4C93AB916A6}" destId="{E459228A-5581-4BE6-B0A3-5D43F69E0A66}" srcOrd="0" destOrd="0" presId="urn:microsoft.com/office/officeart/2005/8/layout/orgChart1"/>
    <dgm:cxn modelId="{33CBE053-8F33-4DD9-A6D0-697DD93990D6}" srcId="{378D7DC2-2AA0-45BE-8720-97243A768509}" destId="{7F386F2D-CF2F-4F24-92E4-A0E058BC396F}" srcOrd="2" destOrd="0" parTransId="{507E5E36-8C2A-4083-8F6B-66D89059AA8F}" sibTransId="{46DF71CE-B89C-4EBB-8B89-D59877B7BF68}"/>
    <dgm:cxn modelId="{9CBD5054-88C1-4A52-B3C3-FBD42FD79621}" type="presOf" srcId="{7F386F2D-CF2F-4F24-92E4-A0E058BC396F}" destId="{54FB314A-4863-4580-939D-3F8233F0685F}" srcOrd="1" destOrd="0" presId="urn:microsoft.com/office/officeart/2005/8/layout/orgChart1"/>
    <dgm:cxn modelId="{B0731A81-BBEF-4385-97BF-85F866AD1B3D}" srcId="{378D7DC2-2AA0-45BE-8720-97243A768509}" destId="{2C719C37-4A4E-4CEA-A5AB-318885D465EA}" srcOrd="4" destOrd="0" parTransId="{E028DF41-1EB2-4053-A024-4A052E56FB29}" sibTransId="{71066B81-CC94-4C59-A796-ABD66315C2A4}"/>
    <dgm:cxn modelId="{F956A689-4CC4-4EA8-89C0-0B5AE6D97A16}" type="presOf" srcId="{49B7DAD2-1191-4049-829F-8578151F487C}" destId="{A7C32B67-8621-4507-BA64-DDC6DF63FC87}" srcOrd="0" destOrd="0" presId="urn:microsoft.com/office/officeart/2005/8/layout/orgChart1"/>
    <dgm:cxn modelId="{FFB7BE97-3550-46B0-8D81-B245DD04F062}" srcId="{378D7DC2-2AA0-45BE-8720-97243A768509}" destId="{149E386B-3779-423F-BA85-CA59A74EDFEA}" srcOrd="1" destOrd="0" parTransId="{EF0DE735-BC58-4160-A946-47344FE928C9}" sibTransId="{AC23624A-4F6F-4953-A73F-A7326AE5CD6B}"/>
    <dgm:cxn modelId="{B1B9BB99-78DB-44D4-B158-84BB678F09C4}" type="presOf" srcId="{33DFA733-A58F-4924-9149-9C5BB3CDBDD0}" destId="{391A704B-4BA4-429F-A466-7CA378832757}" srcOrd="0" destOrd="0" presId="urn:microsoft.com/office/officeart/2005/8/layout/orgChart1"/>
    <dgm:cxn modelId="{9D7E9FA0-E9A9-49DB-B5EC-220A069227F4}" type="presOf" srcId="{EF0DE735-BC58-4160-A946-47344FE928C9}" destId="{BF2DCC31-CCBC-40F1-97EB-5EC12F5A865E}" srcOrd="0" destOrd="0" presId="urn:microsoft.com/office/officeart/2005/8/layout/orgChart1"/>
    <dgm:cxn modelId="{7AEBCAA1-3C32-4D9A-84A5-671BFD4F334D}" type="presOf" srcId="{E028DF41-1EB2-4053-A024-4A052E56FB29}" destId="{C7AE3E1F-0002-44BE-8267-24C98F3B7C64}" srcOrd="0" destOrd="0" presId="urn:microsoft.com/office/officeart/2005/8/layout/orgChart1"/>
    <dgm:cxn modelId="{DA578FA7-3592-46A2-B8DB-D5BEBC554BB6}" type="presOf" srcId="{49B7DAD2-1191-4049-829F-8578151F487C}" destId="{5B3E0F44-FBF0-4FDA-9106-46EF47F2260F}" srcOrd="1" destOrd="0" presId="urn:microsoft.com/office/officeart/2005/8/layout/orgChart1"/>
    <dgm:cxn modelId="{B6A8ACA9-92C4-4DF8-A676-126F19249931}" type="presOf" srcId="{378D7DC2-2AA0-45BE-8720-97243A768509}" destId="{0E8CD50C-649E-4640-AAD7-E8E0F25472E4}" srcOrd="1" destOrd="0" presId="urn:microsoft.com/office/officeart/2005/8/layout/orgChart1"/>
    <dgm:cxn modelId="{15532DB2-AFE1-4042-9F14-554B5E10B11E}" type="presOf" srcId="{149E386B-3779-423F-BA85-CA59A74EDFEA}" destId="{C57C8107-4C57-42E3-A34D-7C384184943D}" srcOrd="1" destOrd="0" presId="urn:microsoft.com/office/officeart/2005/8/layout/orgChart1"/>
    <dgm:cxn modelId="{C864E8BF-839F-445F-A517-74E5802310BE}" type="presOf" srcId="{507E5E36-8C2A-4083-8F6B-66D89059AA8F}" destId="{5ADC2FBD-1272-4786-A7CF-8BE5875E2629}" srcOrd="0" destOrd="0" presId="urn:microsoft.com/office/officeart/2005/8/layout/orgChart1"/>
    <dgm:cxn modelId="{D42179D8-E246-4240-9437-4FFE3C20DA4F}" type="presOf" srcId="{6F709CB3-5FD5-4B9D-8077-F75085BFF9A8}" destId="{B4D5DDC2-B4AF-4DFC-BA52-5157EB929B1C}" srcOrd="0" destOrd="0" presId="urn:microsoft.com/office/officeart/2005/8/layout/orgChart1"/>
    <dgm:cxn modelId="{2BA04BD9-E2AA-4882-863B-714EA97B4FDF}" srcId="{378D7DC2-2AA0-45BE-8720-97243A768509}" destId="{49B7DAD2-1191-4049-829F-8578151F487C}" srcOrd="3" destOrd="0" parTransId="{ED88BCEB-D050-4B56-A7A4-D4C93AB916A6}" sibTransId="{77E92C2F-BC29-42E3-8384-A6049416FA6A}"/>
    <dgm:cxn modelId="{5D6588D9-1ECE-48F7-87E4-66E87DF05D65}" type="presOf" srcId="{378D7DC2-2AA0-45BE-8720-97243A768509}" destId="{542EB724-B695-490D-BBFD-7D1D9B9B122A}" srcOrd="0" destOrd="0" presId="urn:microsoft.com/office/officeart/2005/8/layout/orgChart1"/>
    <dgm:cxn modelId="{306A45F6-A990-46E6-BCE2-AD44655073B3}" type="presOf" srcId="{7F386F2D-CF2F-4F24-92E4-A0E058BC396F}" destId="{D1354252-4203-4ED0-A546-B2B3D1CBDFE1}" srcOrd="0" destOrd="0" presId="urn:microsoft.com/office/officeart/2005/8/layout/orgChart1"/>
    <dgm:cxn modelId="{9C9902FE-7AAB-4426-BF9C-7EF755217378}" type="presOf" srcId="{149E386B-3779-423F-BA85-CA59A74EDFEA}" destId="{982BF556-6A76-4DE6-BCF8-36007063813D}" srcOrd="0" destOrd="0" presId="urn:microsoft.com/office/officeart/2005/8/layout/orgChart1"/>
    <dgm:cxn modelId="{4119DB17-5C77-4D64-88EF-707C50DF3F9B}" type="presParOf" srcId="{B4D5DDC2-B4AF-4DFC-BA52-5157EB929B1C}" destId="{1AD2ED68-3095-4B13-B3E5-01E7CAE857F9}" srcOrd="0" destOrd="0" presId="urn:microsoft.com/office/officeart/2005/8/layout/orgChart1"/>
    <dgm:cxn modelId="{7D3D6C45-EED3-4852-8CDB-E50A2DCB13FC}" type="presParOf" srcId="{1AD2ED68-3095-4B13-B3E5-01E7CAE857F9}" destId="{2683CED1-9ACF-4DCE-BE43-F3CB910B56E8}" srcOrd="0" destOrd="0" presId="urn:microsoft.com/office/officeart/2005/8/layout/orgChart1"/>
    <dgm:cxn modelId="{A948F1E2-684F-4066-9D5D-2CDBFF90945E}" type="presParOf" srcId="{2683CED1-9ACF-4DCE-BE43-F3CB910B56E8}" destId="{542EB724-B695-490D-BBFD-7D1D9B9B122A}" srcOrd="0" destOrd="0" presId="urn:microsoft.com/office/officeart/2005/8/layout/orgChart1"/>
    <dgm:cxn modelId="{B077F9C9-6249-498A-9DE9-DDBC727690B8}" type="presParOf" srcId="{2683CED1-9ACF-4DCE-BE43-F3CB910B56E8}" destId="{0E8CD50C-649E-4640-AAD7-E8E0F25472E4}" srcOrd="1" destOrd="0" presId="urn:microsoft.com/office/officeart/2005/8/layout/orgChart1"/>
    <dgm:cxn modelId="{D11B4341-89DF-419E-AA49-DDFBEBDDC16B}" type="presParOf" srcId="{1AD2ED68-3095-4B13-B3E5-01E7CAE857F9}" destId="{7105B7C0-95DB-41C0-BC19-92E5A3F21919}" srcOrd="1" destOrd="0" presId="urn:microsoft.com/office/officeart/2005/8/layout/orgChart1"/>
    <dgm:cxn modelId="{6EC32734-2A0A-4115-8891-AF3EA58FD287}" type="presParOf" srcId="{7105B7C0-95DB-41C0-BC19-92E5A3F21919}" destId="{BF2DCC31-CCBC-40F1-97EB-5EC12F5A865E}" srcOrd="0" destOrd="0" presId="urn:microsoft.com/office/officeart/2005/8/layout/orgChart1"/>
    <dgm:cxn modelId="{A1CC71DA-7151-4DDF-BD6D-C8D96708666F}" type="presParOf" srcId="{7105B7C0-95DB-41C0-BC19-92E5A3F21919}" destId="{0161A2DC-1E79-4E30-9361-6A5F76D59BE2}" srcOrd="1" destOrd="0" presId="urn:microsoft.com/office/officeart/2005/8/layout/orgChart1"/>
    <dgm:cxn modelId="{B067CA17-799B-458D-A1DD-FF78EFC497E8}" type="presParOf" srcId="{0161A2DC-1E79-4E30-9361-6A5F76D59BE2}" destId="{A64E09C6-24BC-4BD7-8D82-B9036DE5343F}" srcOrd="0" destOrd="0" presId="urn:microsoft.com/office/officeart/2005/8/layout/orgChart1"/>
    <dgm:cxn modelId="{2D51E586-40D3-4388-8BC6-FA755483B989}" type="presParOf" srcId="{A64E09C6-24BC-4BD7-8D82-B9036DE5343F}" destId="{982BF556-6A76-4DE6-BCF8-36007063813D}" srcOrd="0" destOrd="0" presId="urn:microsoft.com/office/officeart/2005/8/layout/orgChart1"/>
    <dgm:cxn modelId="{245CD917-2E8E-4FE4-9BA8-8C36C0178732}" type="presParOf" srcId="{A64E09C6-24BC-4BD7-8D82-B9036DE5343F}" destId="{C57C8107-4C57-42E3-A34D-7C384184943D}" srcOrd="1" destOrd="0" presId="urn:microsoft.com/office/officeart/2005/8/layout/orgChart1"/>
    <dgm:cxn modelId="{CCF478DD-2FCF-4AB8-A48F-131EFC77D3CE}" type="presParOf" srcId="{0161A2DC-1E79-4E30-9361-6A5F76D59BE2}" destId="{F5B47CB5-BB12-496F-9C96-6836F0955A75}" srcOrd="1" destOrd="0" presId="urn:microsoft.com/office/officeart/2005/8/layout/orgChart1"/>
    <dgm:cxn modelId="{4647D895-B370-47D8-ADAD-ADF216FE89AB}" type="presParOf" srcId="{0161A2DC-1E79-4E30-9361-6A5F76D59BE2}" destId="{EA3BEC65-AE00-459F-AEA1-6E93C20A8FC9}" srcOrd="2" destOrd="0" presId="urn:microsoft.com/office/officeart/2005/8/layout/orgChart1"/>
    <dgm:cxn modelId="{E483866F-7269-4239-A0DE-FD7F13DB09A6}" type="presParOf" srcId="{7105B7C0-95DB-41C0-BC19-92E5A3F21919}" destId="{5ADC2FBD-1272-4786-A7CF-8BE5875E2629}" srcOrd="2" destOrd="0" presId="urn:microsoft.com/office/officeart/2005/8/layout/orgChart1"/>
    <dgm:cxn modelId="{C78802AE-741B-44AD-B4B6-B8A914735986}" type="presParOf" srcId="{7105B7C0-95DB-41C0-BC19-92E5A3F21919}" destId="{2CFD8365-C215-43CE-83E1-29AF81BC041E}" srcOrd="3" destOrd="0" presId="urn:microsoft.com/office/officeart/2005/8/layout/orgChart1"/>
    <dgm:cxn modelId="{4DA84BD9-9ECA-4297-991C-5CF216EF77BC}" type="presParOf" srcId="{2CFD8365-C215-43CE-83E1-29AF81BC041E}" destId="{52E6569D-1148-4AE4-9402-6CE7C53E1EB6}" srcOrd="0" destOrd="0" presId="urn:microsoft.com/office/officeart/2005/8/layout/orgChart1"/>
    <dgm:cxn modelId="{5DAFF46B-C58E-455E-B6D5-4BC75179034F}" type="presParOf" srcId="{52E6569D-1148-4AE4-9402-6CE7C53E1EB6}" destId="{D1354252-4203-4ED0-A546-B2B3D1CBDFE1}" srcOrd="0" destOrd="0" presId="urn:microsoft.com/office/officeart/2005/8/layout/orgChart1"/>
    <dgm:cxn modelId="{F4D70F79-BB79-4AE5-A881-9F6446823F75}" type="presParOf" srcId="{52E6569D-1148-4AE4-9402-6CE7C53E1EB6}" destId="{54FB314A-4863-4580-939D-3F8233F0685F}" srcOrd="1" destOrd="0" presId="urn:microsoft.com/office/officeart/2005/8/layout/orgChart1"/>
    <dgm:cxn modelId="{5F405232-D93C-4651-9F6D-24B789C02129}" type="presParOf" srcId="{2CFD8365-C215-43CE-83E1-29AF81BC041E}" destId="{68A6D0BC-5BFC-4604-A608-E2D3661C2967}" srcOrd="1" destOrd="0" presId="urn:microsoft.com/office/officeart/2005/8/layout/orgChart1"/>
    <dgm:cxn modelId="{0DAAE0D8-3845-4AC3-9C88-F75E1672CB31}" type="presParOf" srcId="{2CFD8365-C215-43CE-83E1-29AF81BC041E}" destId="{B6101642-8F0B-4004-A287-055644BDFCC9}" srcOrd="2" destOrd="0" presId="urn:microsoft.com/office/officeart/2005/8/layout/orgChart1"/>
    <dgm:cxn modelId="{17638615-D86E-417B-BE38-2101CF95B113}" type="presParOf" srcId="{7105B7C0-95DB-41C0-BC19-92E5A3F21919}" destId="{E459228A-5581-4BE6-B0A3-5D43F69E0A66}" srcOrd="4" destOrd="0" presId="urn:microsoft.com/office/officeart/2005/8/layout/orgChart1"/>
    <dgm:cxn modelId="{F809055A-2A16-4651-8A3E-414AFADE3D1C}" type="presParOf" srcId="{7105B7C0-95DB-41C0-BC19-92E5A3F21919}" destId="{07728BFB-0822-4CF8-B7CA-4F83D4630166}" srcOrd="5" destOrd="0" presId="urn:microsoft.com/office/officeart/2005/8/layout/orgChart1"/>
    <dgm:cxn modelId="{984BDF03-EE83-47BB-B5DE-3477D8A5BDE0}" type="presParOf" srcId="{07728BFB-0822-4CF8-B7CA-4F83D4630166}" destId="{CD33EB74-53F4-4D0F-BAE0-59C0662C957C}" srcOrd="0" destOrd="0" presId="urn:microsoft.com/office/officeart/2005/8/layout/orgChart1"/>
    <dgm:cxn modelId="{0A25F42E-4331-44B3-9C91-D8768EB39B38}" type="presParOf" srcId="{CD33EB74-53F4-4D0F-BAE0-59C0662C957C}" destId="{A7C32B67-8621-4507-BA64-DDC6DF63FC87}" srcOrd="0" destOrd="0" presId="urn:microsoft.com/office/officeart/2005/8/layout/orgChart1"/>
    <dgm:cxn modelId="{A5B19B3D-3187-48AC-ACF7-3A531ECEE72D}" type="presParOf" srcId="{CD33EB74-53F4-4D0F-BAE0-59C0662C957C}" destId="{5B3E0F44-FBF0-4FDA-9106-46EF47F2260F}" srcOrd="1" destOrd="0" presId="urn:microsoft.com/office/officeart/2005/8/layout/orgChart1"/>
    <dgm:cxn modelId="{B66D1812-6D7B-4F46-84B5-6E5A2A54A484}" type="presParOf" srcId="{07728BFB-0822-4CF8-B7CA-4F83D4630166}" destId="{B8B560F1-2F5F-4ED3-AAA2-1AF60772FB80}" srcOrd="1" destOrd="0" presId="urn:microsoft.com/office/officeart/2005/8/layout/orgChart1"/>
    <dgm:cxn modelId="{24C6DBC0-1130-43D3-939C-62848B8D33EE}" type="presParOf" srcId="{07728BFB-0822-4CF8-B7CA-4F83D4630166}" destId="{F2C72868-BCD6-44F4-A283-061FF5EFBF54}" srcOrd="2" destOrd="0" presId="urn:microsoft.com/office/officeart/2005/8/layout/orgChart1"/>
    <dgm:cxn modelId="{B4F85486-C5F3-4489-BD33-DAB40BA1B694}" type="presParOf" srcId="{1AD2ED68-3095-4B13-B3E5-01E7CAE857F9}" destId="{86FCD6EB-3F92-4AF7-9872-C26F9B90C3F4}" srcOrd="2" destOrd="0" presId="urn:microsoft.com/office/officeart/2005/8/layout/orgChart1"/>
    <dgm:cxn modelId="{D723464D-1E30-4079-A000-2FE7AF2045B0}" type="presParOf" srcId="{86FCD6EB-3F92-4AF7-9872-C26F9B90C3F4}" destId="{391A704B-4BA4-429F-A466-7CA378832757}" srcOrd="0" destOrd="0" presId="urn:microsoft.com/office/officeart/2005/8/layout/orgChart1"/>
    <dgm:cxn modelId="{F6F3939D-8C89-4EFF-AA78-88F4BFF4EBDD}" type="presParOf" srcId="{86FCD6EB-3F92-4AF7-9872-C26F9B90C3F4}" destId="{E6FD9B3A-DB52-4DC5-80EC-39F2166BE9C1}" srcOrd="1" destOrd="0" presId="urn:microsoft.com/office/officeart/2005/8/layout/orgChart1"/>
    <dgm:cxn modelId="{BF0B979C-8A3D-470C-9EE7-EFF768556D6C}" type="presParOf" srcId="{E6FD9B3A-DB52-4DC5-80EC-39F2166BE9C1}" destId="{15F746FC-CDF1-4B0E-91A5-DDA54F3E064A}" srcOrd="0" destOrd="0" presId="urn:microsoft.com/office/officeart/2005/8/layout/orgChart1"/>
    <dgm:cxn modelId="{BFC8D57D-6E70-4093-849A-D46ECC71ADF3}" type="presParOf" srcId="{15F746FC-CDF1-4B0E-91A5-DDA54F3E064A}" destId="{56522E75-E2FB-4813-8261-5CBDE674A747}" srcOrd="0" destOrd="0" presId="urn:microsoft.com/office/officeart/2005/8/layout/orgChart1"/>
    <dgm:cxn modelId="{6B6866A7-3899-4E5D-9E93-B31126F2A961}" type="presParOf" srcId="{15F746FC-CDF1-4B0E-91A5-DDA54F3E064A}" destId="{E17B234E-45A2-4E74-A8A1-64E0AA9E7997}" srcOrd="1" destOrd="0" presId="urn:microsoft.com/office/officeart/2005/8/layout/orgChart1"/>
    <dgm:cxn modelId="{A688A778-0E37-4019-B517-921BCA6087AA}" type="presParOf" srcId="{E6FD9B3A-DB52-4DC5-80EC-39F2166BE9C1}" destId="{AEF78A34-7737-49E3-BFBB-1D31262BDA16}" srcOrd="1" destOrd="0" presId="urn:microsoft.com/office/officeart/2005/8/layout/orgChart1"/>
    <dgm:cxn modelId="{DDA7BFCE-3C3D-4374-AC63-954E87758D00}" type="presParOf" srcId="{E6FD9B3A-DB52-4DC5-80EC-39F2166BE9C1}" destId="{6E6237E6-60DB-4F8E-AF66-55DB733990B9}" srcOrd="2" destOrd="0" presId="urn:microsoft.com/office/officeart/2005/8/layout/orgChart1"/>
    <dgm:cxn modelId="{BCCB9F21-9E9C-461F-87B0-AF4FAE75F65B}" type="presParOf" srcId="{86FCD6EB-3F92-4AF7-9872-C26F9B90C3F4}" destId="{C7AE3E1F-0002-44BE-8267-24C98F3B7C64}" srcOrd="2" destOrd="0" presId="urn:microsoft.com/office/officeart/2005/8/layout/orgChart1"/>
    <dgm:cxn modelId="{D9A626B0-A312-4A20-B038-493EB0030914}" type="presParOf" srcId="{86FCD6EB-3F92-4AF7-9872-C26F9B90C3F4}" destId="{EC050679-B148-4BA2-851B-E3BDD0A41E4E}" srcOrd="3" destOrd="0" presId="urn:microsoft.com/office/officeart/2005/8/layout/orgChart1"/>
    <dgm:cxn modelId="{1B22697A-D033-43C7-A7E3-F8ABE28D2830}" type="presParOf" srcId="{EC050679-B148-4BA2-851B-E3BDD0A41E4E}" destId="{CE3BA569-EAAF-4EA3-BAA6-80FC27544541}" srcOrd="0" destOrd="0" presId="urn:microsoft.com/office/officeart/2005/8/layout/orgChart1"/>
    <dgm:cxn modelId="{031F1F8A-6B78-4913-8B93-24E9D812D202}" type="presParOf" srcId="{CE3BA569-EAAF-4EA3-BAA6-80FC27544541}" destId="{5A0933DA-275E-4F6C-BDB0-50CB5508D267}" srcOrd="0" destOrd="0" presId="urn:microsoft.com/office/officeart/2005/8/layout/orgChart1"/>
    <dgm:cxn modelId="{B21A2D38-0539-4531-A242-454504337580}" type="presParOf" srcId="{CE3BA569-EAAF-4EA3-BAA6-80FC27544541}" destId="{3134C5D1-7AC4-4060-B4EF-947A25C1251A}" srcOrd="1" destOrd="0" presId="urn:microsoft.com/office/officeart/2005/8/layout/orgChart1"/>
    <dgm:cxn modelId="{8CF3F868-9748-410E-9DBE-7AF80065CAD5}" type="presParOf" srcId="{EC050679-B148-4BA2-851B-E3BDD0A41E4E}" destId="{580A45F3-01DC-48A6-8AB0-2434C590ED49}" srcOrd="1" destOrd="0" presId="urn:microsoft.com/office/officeart/2005/8/layout/orgChart1"/>
    <dgm:cxn modelId="{803D1E19-4B74-48FD-A490-CB6C8DA8B218}" type="presParOf" srcId="{EC050679-B148-4BA2-851B-E3BDD0A41E4E}" destId="{3A33BF4A-F4D4-40BB-AE4A-94AEF237684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AE3E1F-0002-44BE-8267-24C98F3B7C64}">
      <dsp:nvSpPr>
        <dsp:cNvPr id="0" name=""/>
        <dsp:cNvSpPr/>
      </dsp:nvSpPr>
      <dsp:spPr>
        <a:xfrm>
          <a:off x="2191702" y="895875"/>
          <a:ext cx="134560" cy="589501"/>
        </a:xfrm>
        <a:custGeom>
          <a:avLst/>
          <a:gdLst/>
          <a:ahLst/>
          <a:cxnLst/>
          <a:rect l="0" t="0" r="0" b="0"/>
          <a:pathLst>
            <a:path>
              <a:moveTo>
                <a:pt x="0" y="0"/>
              </a:moveTo>
              <a:lnTo>
                <a:pt x="0" y="589501"/>
              </a:lnTo>
              <a:lnTo>
                <a:pt x="134560" y="589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A704B-4BA4-429F-A466-7CA378832757}">
      <dsp:nvSpPr>
        <dsp:cNvPr id="0" name=""/>
        <dsp:cNvSpPr/>
      </dsp:nvSpPr>
      <dsp:spPr>
        <a:xfrm>
          <a:off x="2057142" y="895875"/>
          <a:ext cx="134560" cy="589501"/>
        </a:xfrm>
        <a:custGeom>
          <a:avLst/>
          <a:gdLst/>
          <a:ahLst/>
          <a:cxnLst/>
          <a:rect l="0" t="0" r="0" b="0"/>
          <a:pathLst>
            <a:path>
              <a:moveTo>
                <a:pt x="134560" y="0"/>
              </a:moveTo>
              <a:lnTo>
                <a:pt x="134560" y="589501"/>
              </a:lnTo>
              <a:lnTo>
                <a:pt x="0" y="589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9228A-5581-4BE6-B0A3-5D43F69E0A66}">
      <dsp:nvSpPr>
        <dsp:cNvPr id="0" name=""/>
        <dsp:cNvSpPr/>
      </dsp:nvSpPr>
      <dsp:spPr>
        <a:xfrm>
          <a:off x="2191702" y="895875"/>
          <a:ext cx="1550645" cy="1179003"/>
        </a:xfrm>
        <a:custGeom>
          <a:avLst/>
          <a:gdLst/>
          <a:ahLst/>
          <a:cxnLst/>
          <a:rect l="0" t="0" r="0" b="0"/>
          <a:pathLst>
            <a:path>
              <a:moveTo>
                <a:pt x="0" y="0"/>
              </a:moveTo>
              <a:lnTo>
                <a:pt x="0" y="1044443"/>
              </a:lnTo>
              <a:lnTo>
                <a:pt x="1550645" y="1044443"/>
              </a:lnTo>
              <a:lnTo>
                <a:pt x="1550645" y="1179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C2FBD-1272-4786-A7CF-8BE5875E2629}">
      <dsp:nvSpPr>
        <dsp:cNvPr id="0" name=""/>
        <dsp:cNvSpPr/>
      </dsp:nvSpPr>
      <dsp:spPr>
        <a:xfrm>
          <a:off x="2145982" y="895875"/>
          <a:ext cx="91440" cy="1179003"/>
        </a:xfrm>
        <a:custGeom>
          <a:avLst/>
          <a:gdLst/>
          <a:ahLst/>
          <a:cxnLst/>
          <a:rect l="0" t="0" r="0" b="0"/>
          <a:pathLst>
            <a:path>
              <a:moveTo>
                <a:pt x="45720" y="0"/>
              </a:moveTo>
              <a:lnTo>
                <a:pt x="45720" y="1179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DCC31-CCBC-40F1-97EB-5EC12F5A865E}">
      <dsp:nvSpPr>
        <dsp:cNvPr id="0" name=""/>
        <dsp:cNvSpPr/>
      </dsp:nvSpPr>
      <dsp:spPr>
        <a:xfrm>
          <a:off x="641056" y="895875"/>
          <a:ext cx="1550645" cy="1179003"/>
        </a:xfrm>
        <a:custGeom>
          <a:avLst/>
          <a:gdLst/>
          <a:ahLst/>
          <a:cxnLst/>
          <a:rect l="0" t="0" r="0" b="0"/>
          <a:pathLst>
            <a:path>
              <a:moveTo>
                <a:pt x="1550645" y="0"/>
              </a:moveTo>
              <a:lnTo>
                <a:pt x="1550645" y="1044443"/>
              </a:lnTo>
              <a:lnTo>
                <a:pt x="0" y="1044443"/>
              </a:lnTo>
              <a:lnTo>
                <a:pt x="0" y="1179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EB724-B695-490D-BBFD-7D1D9B9B122A}">
      <dsp:nvSpPr>
        <dsp:cNvPr id="0" name=""/>
        <dsp:cNvSpPr/>
      </dsp:nvSpPr>
      <dsp:spPr>
        <a:xfrm>
          <a:off x="1550939" y="255112"/>
          <a:ext cx="1281525" cy="64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YCE Chairperson</a:t>
          </a:r>
        </a:p>
      </dsp:txBody>
      <dsp:txXfrm>
        <a:off x="1550939" y="255112"/>
        <a:ext cx="1281525" cy="640762"/>
      </dsp:txXfrm>
    </dsp:sp>
    <dsp:sp modelId="{982BF556-6A76-4DE6-BCF8-36007063813D}">
      <dsp:nvSpPr>
        <dsp:cNvPr id="0" name=""/>
        <dsp:cNvSpPr/>
      </dsp:nvSpPr>
      <dsp:spPr>
        <a:xfrm>
          <a:off x="294" y="2074878"/>
          <a:ext cx="1281525" cy="64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YCEC 4 districts</a:t>
          </a:r>
        </a:p>
      </dsp:txBody>
      <dsp:txXfrm>
        <a:off x="294" y="2074878"/>
        <a:ext cx="1281525" cy="640762"/>
      </dsp:txXfrm>
    </dsp:sp>
    <dsp:sp modelId="{D1354252-4203-4ED0-A546-B2B3D1CBDFE1}">
      <dsp:nvSpPr>
        <dsp:cNvPr id="0" name=""/>
        <dsp:cNvSpPr/>
      </dsp:nvSpPr>
      <dsp:spPr>
        <a:xfrm>
          <a:off x="1550939" y="2074878"/>
          <a:ext cx="1281525" cy="64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Outgoing Youth</a:t>
          </a:r>
        </a:p>
        <a:p>
          <a:pPr marL="0" lvl="0" indent="0" algn="ctr" defTabSz="622300">
            <a:lnSpc>
              <a:spcPct val="90000"/>
            </a:lnSpc>
            <a:spcBef>
              <a:spcPct val="0"/>
            </a:spcBef>
            <a:spcAft>
              <a:spcPct val="35000"/>
            </a:spcAft>
            <a:buNone/>
          </a:pPr>
          <a:r>
            <a:rPr lang="nl-BE" sz="1400" kern="1200"/>
            <a:t>secretaries</a:t>
          </a:r>
        </a:p>
      </dsp:txBody>
      <dsp:txXfrm>
        <a:off x="1550939" y="2074878"/>
        <a:ext cx="1281525" cy="640762"/>
      </dsp:txXfrm>
    </dsp:sp>
    <dsp:sp modelId="{A7C32B67-8621-4507-BA64-DDC6DF63FC87}">
      <dsp:nvSpPr>
        <dsp:cNvPr id="0" name=""/>
        <dsp:cNvSpPr/>
      </dsp:nvSpPr>
      <dsp:spPr>
        <a:xfrm>
          <a:off x="3101585" y="2074878"/>
          <a:ext cx="1281525" cy="64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Incoming Youth</a:t>
          </a:r>
        </a:p>
        <a:p>
          <a:pPr marL="0" lvl="0" indent="0" algn="ctr" defTabSz="622300">
            <a:lnSpc>
              <a:spcPct val="90000"/>
            </a:lnSpc>
            <a:spcBef>
              <a:spcPct val="0"/>
            </a:spcBef>
            <a:spcAft>
              <a:spcPct val="35000"/>
            </a:spcAft>
            <a:buNone/>
          </a:pPr>
          <a:r>
            <a:rPr lang="nl-BE" sz="1400" kern="1200"/>
            <a:t>secretaries</a:t>
          </a:r>
        </a:p>
      </dsp:txBody>
      <dsp:txXfrm>
        <a:off x="3101585" y="2074878"/>
        <a:ext cx="1281525" cy="640762"/>
      </dsp:txXfrm>
    </dsp:sp>
    <dsp:sp modelId="{56522E75-E2FB-4813-8261-5CBDE674A747}">
      <dsp:nvSpPr>
        <dsp:cNvPr id="0" name=""/>
        <dsp:cNvSpPr/>
      </dsp:nvSpPr>
      <dsp:spPr>
        <a:xfrm>
          <a:off x="775617" y="1164995"/>
          <a:ext cx="1281525" cy="64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Secretary</a:t>
          </a:r>
        </a:p>
      </dsp:txBody>
      <dsp:txXfrm>
        <a:off x="775617" y="1164995"/>
        <a:ext cx="1281525" cy="640762"/>
      </dsp:txXfrm>
    </dsp:sp>
    <dsp:sp modelId="{5A0933DA-275E-4F6C-BDB0-50CB5508D267}">
      <dsp:nvSpPr>
        <dsp:cNvPr id="0" name=""/>
        <dsp:cNvSpPr/>
      </dsp:nvSpPr>
      <dsp:spPr>
        <a:xfrm>
          <a:off x="2326262" y="1164995"/>
          <a:ext cx="1281525" cy="64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t>treasurer</a:t>
          </a:r>
        </a:p>
      </dsp:txBody>
      <dsp:txXfrm>
        <a:off x="2326262" y="1164995"/>
        <a:ext cx="1281525" cy="6407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4475D-66C6-4146-95AA-FABD8A49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53</Pages>
  <Words>16415</Words>
  <Characters>90285</Characters>
  <Application>Microsoft Office Word</Application>
  <DocSecurity>0</DocSecurity>
  <Lines>752</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dc:creator>
  <cp:lastModifiedBy>Aimé D'Helft</cp:lastModifiedBy>
  <cp:revision>24</cp:revision>
  <cp:lastPrinted>2019-10-07T12:54:00Z</cp:lastPrinted>
  <dcterms:created xsi:type="dcterms:W3CDTF">2019-08-02T08:51:00Z</dcterms:created>
  <dcterms:modified xsi:type="dcterms:W3CDTF">2019-10-07T14:05:00Z</dcterms:modified>
</cp:coreProperties>
</file>